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98" w:rsidRDefault="00683398" w:rsidP="00683398">
      <w:pPr>
        <w:jc w:val="center"/>
      </w:pPr>
      <w:r>
        <w:rPr>
          <w:noProof/>
        </w:rPr>
        <w:drawing>
          <wp:inline distT="0" distB="0" distL="0" distR="0">
            <wp:extent cx="922655" cy="46101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98" w:rsidRPr="00B54D45" w:rsidRDefault="00683398" w:rsidP="00683398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683398" w:rsidRPr="00B54D45" w:rsidRDefault="00683398" w:rsidP="00683398">
      <w:pPr>
        <w:jc w:val="center"/>
        <w:rPr>
          <w:rFonts w:ascii="Times New Roman" w:hAnsi="Times New Roman"/>
          <w:b/>
          <w:sz w:val="26"/>
          <w:szCs w:val="26"/>
        </w:rPr>
      </w:pPr>
      <w:r w:rsidRPr="00B54D45">
        <w:rPr>
          <w:rFonts w:ascii="Times New Roman" w:hAnsi="Times New Roman"/>
          <w:b/>
          <w:sz w:val="26"/>
          <w:szCs w:val="26"/>
        </w:rPr>
        <w:t>ПОСТАНОВЛЕНИЕ</w:t>
      </w:r>
    </w:p>
    <w:p w:rsidR="00683398" w:rsidRPr="00B54D45" w:rsidRDefault="000C7391" w:rsidP="00683398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683398" w:rsidRPr="00B54D45">
        <w:rPr>
          <w:rFonts w:ascii="Times New Roman" w:hAnsi="Times New Roman"/>
          <w:b/>
          <w:sz w:val="26"/>
          <w:szCs w:val="26"/>
        </w:rPr>
        <w:t xml:space="preserve">  </w:t>
      </w:r>
      <w:r w:rsidR="00735DE7">
        <w:rPr>
          <w:rFonts w:ascii="Times New Roman" w:hAnsi="Times New Roman"/>
          <w:b/>
          <w:sz w:val="26"/>
          <w:szCs w:val="26"/>
        </w:rPr>
        <w:t>05.05.2022</w:t>
      </w:r>
      <w:r w:rsidR="00683398" w:rsidRPr="00B54D45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683398">
        <w:rPr>
          <w:rFonts w:ascii="Times New Roman" w:hAnsi="Times New Roman"/>
          <w:b/>
          <w:sz w:val="26"/>
          <w:szCs w:val="26"/>
        </w:rPr>
        <w:t xml:space="preserve">     </w:t>
      </w:r>
      <w:r w:rsidR="00683398" w:rsidRPr="00B54D45">
        <w:rPr>
          <w:rFonts w:ascii="Times New Roman" w:hAnsi="Times New Roman"/>
          <w:b/>
          <w:sz w:val="26"/>
          <w:szCs w:val="26"/>
        </w:rPr>
        <w:t xml:space="preserve">   пгт. Кировский                                           №</w:t>
      </w:r>
      <w:r w:rsidR="00683398">
        <w:rPr>
          <w:rFonts w:ascii="Times New Roman" w:hAnsi="Times New Roman"/>
          <w:b/>
          <w:sz w:val="26"/>
          <w:szCs w:val="26"/>
        </w:rPr>
        <w:t xml:space="preserve"> </w:t>
      </w:r>
      <w:r w:rsidR="00735DE7">
        <w:rPr>
          <w:rFonts w:ascii="Times New Roman" w:hAnsi="Times New Roman"/>
          <w:b/>
          <w:sz w:val="26"/>
          <w:szCs w:val="26"/>
        </w:rPr>
        <w:t>241</w:t>
      </w:r>
    </w:p>
    <w:p w:rsidR="00683398" w:rsidRPr="00046EB8" w:rsidRDefault="00683398" w:rsidP="00683398">
      <w:pPr>
        <w:pStyle w:val="41"/>
        <w:shd w:val="clear" w:color="auto" w:fill="auto"/>
        <w:spacing w:before="0" w:after="463"/>
        <w:ind w:left="20" w:firstLine="0"/>
        <w:rPr>
          <w:sz w:val="28"/>
          <w:szCs w:val="28"/>
        </w:rPr>
      </w:pPr>
      <w:r w:rsidRPr="00046EB8">
        <w:rPr>
          <w:rStyle w:val="4"/>
          <w:b/>
          <w:color w:val="000000"/>
          <w:sz w:val="28"/>
          <w:szCs w:val="28"/>
        </w:rPr>
        <w:t xml:space="preserve">Об утверждении административного регламента администрации Кировского городского поселения </w:t>
      </w:r>
      <w:r w:rsidR="000C7391" w:rsidRPr="00046EB8">
        <w:rPr>
          <w:rStyle w:val="4"/>
          <w:b/>
          <w:color w:val="000000"/>
          <w:sz w:val="28"/>
          <w:szCs w:val="28"/>
        </w:rPr>
        <w:t xml:space="preserve">Кировского муниципального района Приморского края </w:t>
      </w:r>
      <w:r w:rsidRPr="00046EB8">
        <w:rPr>
          <w:rStyle w:val="4"/>
          <w:b/>
          <w:color w:val="000000"/>
          <w:sz w:val="28"/>
          <w:szCs w:val="28"/>
        </w:rPr>
        <w:t xml:space="preserve">по предоставлению муниципальной услуги </w:t>
      </w:r>
      <w:r w:rsidRPr="00046EB8">
        <w:rPr>
          <w:rStyle w:val="4"/>
          <w:color w:val="000000"/>
          <w:sz w:val="28"/>
          <w:szCs w:val="28"/>
        </w:rPr>
        <w:t>«</w:t>
      </w:r>
      <w:r w:rsidR="000C7391" w:rsidRPr="00046EB8">
        <w:rPr>
          <w:w w:val="105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046EB8">
        <w:rPr>
          <w:rFonts w:eastAsia="Times New Roman"/>
          <w:sz w:val="28"/>
          <w:szCs w:val="28"/>
        </w:rPr>
        <w:t>»</w:t>
      </w:r>
    </w:p>
    <w:p w:rsidR="00683398" w:rsidRPr="00051FC5" w:rsidRDefault="00683398" w:rsidP="00683398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51FC5">
        <w:rPr>
          <w:rFonts w:ascii="Times New Roman" w:hAnsi="Times New Roman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администрации Кировского городского поселения от 20.04.2012 N 103-па " О порядке разра</w:t>
      </w:r>
      <w:r w:rsidRPr="00051FC5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683398" w:rsidRPr="00B54D45" w:rsidRDefault="00683398" w:rsidP="00683398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bCs/>
          <w:spacing w:val="2"/>
          <w:kern w:val="36"/>
          <w:sz w:val="26"/>
          <w:szCs w:val="26"/>
        </w:rPr>
        <w:t>ПОСТАНОВЛЯЕТ</w:t>
      </w:r>
      <w:r w:rsidRPr="00B54D45">
        <w:rPr>
          <w:rFonts w:ascii="Times New Roman" w:hAnsi="Times New Roman"/>
          <w:bCs/>
          <w:spacing w:val="2"/>
          <w:kern w:val="36"/>
          <w:sz w:val="26"/>
          <w:szCs w:val="26"/>
        </w:rPr>
        <w:t>:</w:t>
      </w:r>
    </w:p>
    <w:p w:rsidR="00683398" w:rsidRPr="004913C9" w:rsidRDefault="004913C9" w:rsidP="004913C9">
      <w:pPr>
        <w:pStyle w:val="a3"/>
        <w:tabs>
          <w:tab w:val="left" w:pos="1479"/>
        </w:tabs>
        <w:autoSpaceDE/>
        <w:autoSpaceDN/>
        <w:ind w:right="20"/>
        <w:jc w:val="both"/>
        <w:rPr>
          <w:color w:val="000000"/>
          <w:sz w:val="26"/>
          <w:szCs w:val="26"/>
        </w:rPr>
      </w:pPr>
      <w:r>
        <w:rPr>
          <w:rStyle w:val="11"/>
          <w:color w:val="000000"/>
        </w:rPr>
        <w:t>1.</w:t>
      </w:r>
      <w:r w:rsidR="00683398" w:rsidRPr="000C7391">
        <w:rPr>
          <w:rStyle w:val="11"/>
          <w:color w:val="000000"/>
        </w:rPr>
        <w:t xml:space="preserve">Утвердить административный регламент администрации Кировского городского поселения </w:t>
      </w:r>
      <w:r w:rsidR="000C7391" w:rsidRPr="000C7391">
        <w:rPr>
          <w:rStyle w:val="11"/>
          <w:color w:val="000000"/>
        </w:rPr>
        <w:t xml:space="preserve">Кировского муниципального района </w:t>
      </w:r>
      <w:r w:rsidR="000C7391">
        <w:rPr>
          <w:rStyle w:val="11"/>
          <w:color w:val="000000"/>
        </w:rPr>
        <w:t>П</w:t>
      </w:r>
      <w:r w:rsidR="000C7391" w:rsidRPr="000C7391">
        <w:rPr>
          <w:rStyle w:val="11"/>
          <w:color w:val="000000"/>
        </w:rPr>
        <w:t xml:space="preserve">риморского края </w:t>
      </w:r>
      <w:r w:rsidR="00683398" w:rsidRPr="000C7391">
        <w:rPr>
          <w:rStyle w:val="11"/>
          <w:color w:val="000000"/>
        </w:rPr>
        <w:t>по предоставлению муниципальной услуги</w:t>
      </w:r>
      <w:r w:rsidR="000C7391" w:rsidRPr="000C7391">
        <w:rPr>
          <w:rStyle w:val="11"/>
          <w:color w:val="000000"/>
        </w:rPr>
        <w:t xml:space="preserve"> «</w:t>
      </w:r>
      <w:r w:rsidR="000C7391" w:rsidRPr="000C7391">
        <w:rPr>
          <w:w w:val="105"/>
          <w:sz w:val="26"/>
          <w:szCs w:val="26"/>
        </w:rPr>
        <w:t>Присвоение адреса объекту адресации, изменение и аннулирование такого адреса</w:t>
      </w:r>
      <w:r w:rsidR="000C7391" w:rsidRPr="000C7391">
        <w:rPr>
          <w:sz w:val="26"/>
          <w:szCs w:val="26"/>
        </w:rPr>
        <w:t>»</w:t>
      </w:r>
      <w:r w:rsidR="00683398" w:rsidRPr="000C7391">
        <w:rPr>
          <w:sz w:val="26"/>
          <w:szCs w:val="26"/>
        </w:rPr>
        <w:t>» (прилагается).</w:t>
      </w:r>
    </w:p>
    <w:p w:rsidR="000969E0" w:rsidRDefault="004913C9" w:rsidP="004913C9">
      <w:pPr>
        <w:pStyle w:val="headertexttopleveltextcentertext"/>
        <w:shd w:val="clear" w:color="auto" w:fill="FFFFFF"/>
        <w:spacing w:before="150" w:beforeAutospacing="0" w:after="75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</w:t>
      </w:r>
      <w:r w:rsidR="000969E0">
        <w:rPr>
          <w:sz w:val="26"/>
          <w:szCs w:val="26"/>
        </w:rPr>
        <w:t>Считать утратившими силу:</w:t>
      </w:r>
    </w:p>
    <w:p w:rsidR="004913C9" w:rsidRDefault="004913C9" w:rsidP="004913C9">
      <w:pPr>
        <w:pStyle w:val="headertexttopleveltextcentertext"/>
        <w:shd w:val="clear" w:color="auto" w:fill="FFFFFF"/>
        <w:spacing w:before="150" w:beforeAutospacing="0" w:after="75" w:afterAutospacing="0"/>
        <w:jc w:val="both"/>
        <w:textAlignment w:val="baseline"/>
        <w:rPr>
          <w:rFonts w:cs="Arial"/>
          <w:spacing w:val="2"/>
          <w:sz w:val="26"/>
          <w:szCs w:val="31"/>
        </w:rPr>
      </w:pPr>
      <w:r w:rsidRPr="004913C9">
        <w:rPr>
          <w:sz w:val="26"/>
          <w:szCs w:val="26"/>
        </w:rPr>
        <w:t>Постановление администрации Кировского городского поселения от 29.06.2018 г. № 357 «</w:t>
      </w:r>
      <w:r w:rsidRPr="004913C9">
        <w:rPr>
          <w:rFonts w:cs="Arial"/>
          <w:spacing w:val="2"/>
          <w:sz w:val="26"/>
          <w:szCs w:val="31"/>
        </w:rPr>
        <w:t>Об утверждении Административного регламента предоставления администрацией Кировского городского поселения муниципальной услуги "Присвоение адресов объектам адресации, изменение, аннулирование адресов"</w:t>
      </w:r>
      <w:r w:rsidR="000969E0">
        <w:rPr>
          <w:rFonts w:cs="Arial"/>
          <w:spacing w:val="2"/>
          <w:sz w:val="26"/>
          <w:szCs w:val="31"/>
        </w:rPr>
        <w:t>;</w:t>
      </w:r>
    </w:p>
    <w:p w:rsidR="004913C9" w:rsidRDefault="004913C9" w:rsidP="004913C9">
      <w:pPr>
        <w:pStyle w:val="headertexttopleveltextcentertext"/>
        <w:shd w:val="clear" w:color="auto" w:fill="FFFFFF"/>
        <w:spacing w:before="150" w:beforeAutospacing="0" w:after="75" w:afterAutospacing="0"/>
        <w:jc w:val="both"/>
        <w:textAlignment w:val="baseline"/>
        <w:rPr>
          <w:rFonts w:cs="Arial"/>
          <w:spacing w:val="2"/>
          <w:sz w:val="26"/>
          <w:szCs w:val="31"/>
        </w:rPr>
      </w:pPr>
      <w:r>
        <w:rPr>
          <w:rFonts w:cs="Arial"/>
          <w:spacing w:val="2"/>
          <w:sz w:val="26"/>
          <w:szCs w:val="31"/>
        </w:rPr>
        <w:t xml:space="preserve">Постановление </w:t>
      </w:r>
      <w:r w:rsidRPr="004913C9">
        <w:rPr>
          <w:sz w:val="26"/>
          <w:szCs w:val="26"/>
        </w:rPr>
        <w:t xml:space="preserve">администрации Кировского городского поселения </w:t>
      </w:r>
      <w:r w:rsidR="000969E0">
        <w:rPr>
          <w:sz w:val="26"/>
          <w:szCs w:val="26"/>
        </w:rPr>
        <w:t xml:space="preserve">от 27.09.2021 г. № 305 «О внесении изменений в постановление администрации Кировского городского поселения </w:t>
      </w:r>
      <w:r w:rsidRPr="004913C9">
        <w:rPr>
          <w:sz w:val="26"/>
          <w:szCs w:val="26"/>
        </w:rPr>
        <w:t>от 29.06.2018 г. № 357 «</w:t>
      </w:r>
      <w:r w:rsidRPr="004913C9">
        <w:rPr>
          <w:rFonts w:cs="Arial"/>
          <w:spacing w:val="2"/>
          <w:sz w:val="26"/>
          <w:szCs w:val="31"/>
        </w:rPr>
        <w:t>Об утверждении Административного регламента предоставления администрацией Кировского городского поселения муниципальной услуги "Присвоение адресов объектам адресации, изменение, аннулирование адресов"</w:t>
      </w:r>
      <w:r w:rsidR="000969E0">
        <w:rPr>
          <w:rFonts w:cs="Arial"/>
          <w:spacing w:val="2"/>
          <w:sz w:val="26"/>
          <w:szCs w:val="31"/>
        </w:rPr>
        <w:t>;</w:t>
      </w:r>
    </w:p>
    <w:p w:rsidR="000969E0" w:rsidRDefault="000969E0" w:rsidP="000969E0">
      <w:pPr>
        <w:pStyle w:val="headertexttopleveltextcentertext"/>
        <w:shd w:val="clear" w:color="auto" w:fill="FFFFFF"/>
        <w:spacing w:before="150" w:beforeAutospacing="0" w:after="75" w:afterAutospacing="0"/>
        <w:jc w:val="both"/>
        <w:textAlignment w:val="baseline"/>
        <w:rPr>
          <w:rFonts w:cs="Arial"/>
          <w:spacing w:val="2"/>
          <w:sz w:val="26"/>
          <w:szCs w:val="31"/>
        </w:rPr>
      </w:pPr>
      <w:r>
        <w:rPr>
          <w:rFonts w:cs="Arial"/>
          <w:spacing w:val="2"/>
          <w:sz w:val="26"/>
          <w:szCs w:val="31"/>
        </w:rPr>
        <w:t xml:space="preserve">Постановление </w:t>
      </w:r>
      <w:r w:rsidRPr="004913C9">
        <w:rPr>
          <w:sz w:val="26"/>
          <w:szCs w:val="26"/>
        </w:rPr>
        <w:t xml:space="preserve">администрации Кировского городского поселения </w:t>
      </w:r>
      <w:r>
        <w:rPr>
          <w:sz w:val="26"/>
          <w:szCs w:val="26"/>
        </w:rPr>
        <w:t xml:space="preserve">от 23.12.2021 г. № 432 «О внесении изменений в постановление администрации Кировского городского поселения </w:t>
      </w:r>
      <w:r w:rsidRPr="004913C9">
        <w:rPr>
          <w:sz w:val="26"/>
          <w:szCs w:val="26"/>
        </w:rPr>
        <w:t>от 29.06.2018 г. № 357 «</w:t>
      </w:r>
      <w:r w:rsidRPr="004913C9">
        <w:rPr>
          <w:rFonts w:cs="Arial"/>
          <w:spacing w:val="2"/>
          <w:sz w:val="26"/>
          <w:szCs w:val="31"/>
        </w:rPr>
        <w:t>Об утверждении Административного регламента предоставления администрацией Кировского городского поселения муниципальной услуги "Присвоение адресов объектам адресации, изменение, аннулирование адресов"</w:t>
      </w:r>
      <w:r>
        <w:rPr>
          <w:rFonts w:cs="Arial"/>
          <w:spacing w:val="2"/>
          <w:sz w:val="26"/>
          <w:szCs w:val="31"/>
        </w:rPr>
        <w:t>.</w:t>
      </w:r>
    </w:p>
    <w:p w:rsidR="000969E0" w:rsidRDefault="000969E0" w:rsidP="004913C9">
      <w:pPr>
        <w:pStyle w:val="headertexttopleveltextcentertext"/>
        <w:shd w:val="clear" w:color="auto" w:fill="FFFFFF"/>
        <w:spacing w:before="150" w:beforeAutospacing="0" w:after="75" w:afterAutospacing="0"/>
        <w:jc w:val="both"/>
        <w:textAlignment w:val="baseline"/>
        <w:rPr>
          <w:rFonts w:cs="Arial"/>
          <w:spacing w:val="2"/>
          <w:sz w:val="26"/>
          <w:szCs w:val="31"/>
        </w:rPr>
      </w:pPr>
    </w:p>
    <w:p w:rsidR="00683398" w:rsidRPr="000C7391" w:rsidRDefault="000969E0" w:rsidP="000969E0">
      <w:pPr>
        <w:pStyle w:val="headertexttopleveltextcentertext"/>
        <w:shd w:val="clear" w:color="auto" w:fill="FFFFFF"/>
        <w:spacing w:before="150" w:beforeAutospacing="0" w:after="75" w:afterAutospacing="0"/>
        <w:jc w:val="both"/>
        <w:textAlignment w:val="baseline"/>
        <w:rPr>
          <w:rStyle w:val="11"/>
        </w:rPr>
      </w:pPr>
      <w:r>
        <w:rPr>
          <w:rFonts w:cs="Arial"/>
          <w:spacing w:val="2"/>
          <w:sz w:val="26"/>
          <w:szCs w:val="31"/>
        </w:rPr>
        <w:t>5</w:t>
      </w:r>
      <w:r w:rsidR="004913C9">
        <w:rPr>
          <w:rStyle w:val="11"/>
          <w:color w:val="000000"/>
        </w:rPr>
        <w:t>.</w:t>
      </w:r>
      <w:r w:rsidR="00683398" w:rsidRPr="000C7391">
        <w:rPr>
          <w:rStyle w:val="11"/>
          <w:color w:val="000000"/>
        </w:rPr>
        <w:t xml:space="preserve">Настоящее постановление подлежит официальному опубликованию и размещению на официальном сайте Кировского городского поселения в сети интернет </w:t>
      </w:r>
      <w:hyperlink r:id="rId9" w:history="1">
        <w:r w:rsidR="00683398" w:rsidRPr="000C7391">
          <w:rPr>
            <w:rStyle w:val="af4"/>
            <w:sz w:val="26"/>
            <w:szCs w:val="26"/>
            <w:lang w:val="en-AU"/>
          </w:rPr>
          <w:t>www</w:t>
        </w:r>
        <w:r w:rsidR="00683398" w:rsidRPr="000C7391">
          <w:rPr>
            <w:rStyle w:val="af4"/>
            <w:sz w:val="26"/>
            <w:szCs w:val="26"/>
          </w:rPr>
          <w:t>.</w:t>
        </w:r>
        <w:r w:rsidR="00683398" w:rsidRPr="000C7391">
          <w:rPr>
            <w:rStyle w:val="af4"/>
            <w:sz w:val="26"/>
            <w:szCs w:val="26"/>
            <w:lang w:val="en-AU"/>
          </w:rPr>
          <w:t>primorsky</w:t>
        </w:r>
        <w:r w:rsidR="00683398" w:rsidRPr="000C7391">
          <w:rPr>
            <w:rStyle w:val="af4"/>
            <w:sz w:val="26"/>
            <w:szCs w:val="26"/>
          </w:rPr>
          <w:t>-</w:t>
        </w:r>
        <w:r w:rsidR="00683398" w:rsidRPr="000C7391">
          <w:rPr>
            <w:rStyle w:val="af4"/>
            <w:sz w:val="26"/>
            <w:szCs w:val="26"/>
            <w:lang w:val="en-AU"/>
          </w:rPr>
          <w:t>kgp</w:t>
        </w:r>
        <w:r w:rsidR="00683398" w:rsidRPr="000C7391">
          <w:rPr>
            <w:rStyle w:val="af4"/>
            <w:sz w:val="26"/>
            <w:szCs w:val="26"/>
          </w:rPr>
          <w:t>.</w:t>
        </w:r>
        <w:r w:rsidR="00683398" w:rsidRPr="000C7391">
          <w:rPr>
            <w:rStyle w:val="af4"/>
            <w:sz w:val="26"/>
            <w:szCs w:val="26"/>
            <w:lang w:val="en-AU"/>
          </w:rPr>
          <w:t>ru</w:t>
        </w:r>
      </w:hyperlink>
      <w:r w:rsidR="00683398" w:rsidRPr="000C7391">
        <w:rPr>
          <w:rStyle w:val="11"/>
          <w:color w:val="000000"/>
        </w:rPr>
        <w:t>.</w:t>
      </w:r>
    </w:p>
    <w:p w:rsidR="00683398" w:rsidRPr="000C7391" w:rsidRDefault="00683398" w:rsidP="004913C9">
      <w:pPr>
        <w:pStyle w:val="a3"/>
        <w:tabs>
          <w:tab w:val="left" w:pos="1479"/>
        </w:tabs>
        <w:ind w:left="20" w:right="20"/>
        <w:rPr>
          <w:rStyle w:val="11"/>
          <w:color w:val="000000"/>
        </w:rPr>
      </w:pPr>
    </w:p>
    <w:p w:rsidR="00683398" w:rsidRPr="000C7391" w:rsidRDefault="00683398" w:rsidP="00683398">
      <w:pPr>
        <w:pStyle w:val="a3"/>
        <w:tabs>
          <w:tab w:val="left" w:pos="1479"/>
        </w:tabs>
        <w:ind w:left="20" w:right="20"/>
        <w:rPr>
          <w:rStyle w:val="11"/>
          <w:color w:val="000000"/>
        </w:rPr>
      </w:pPr>
    </w:p>
    <w:p w:rsidR="00683398" w:rsidRPr="000C7391" w:rsidRDefault="00683398" w:rsidP="00683398">
      <w:pPr>
        <w:pStyle w:val="a3"/>
        <w:tabs>
          <w:tab w:val="left" w:pos="1479"/>
        </w:tabs>
        <w:ind w:left="23" w:right="23"/>
        <w:rPr>
          <w:rStyle w:val="11"/>
          <w:color w:val="000000"/>
        </w:rPr>
      </w:pPr>
      <w:r w:rsidRPr="000C7391">
        <w:rPr>
          <w:rStyle w:val="11"/>
          <w:color w:val="000000"/>
        </w:rPr>
        <w:t>Глава Кировского городского поселения-</w:t>
      </w:r>
    </w:p>
    <w:p w:rsidR="00683398" w:rsidRPr="000C7391" w:rsidRDefault="00683398" w:rsidP="00683398">
      <w:pPr>
        <w:pStyle w:val="a3"/>
        <w:tabs>
          <w:tab w:val="left" w:pos="1479"/>
        </w:tabs>
        <w:ind w:left="23" w:right="23"/>
        <w:rPr>
          <w:rStyle w:val="11"/>
          <w:color w:val="000000"/>
        </w:rPr>
      </w:pPr>
      <w:r w:rsidRPr="000C7391">
        <w:rPr>
          <w:rStyle w:val="11"/>
          <w:color w:val="000000"/>
        </w:rPr>
        <w:t>глава администрации</w:t>
      </w:r>
    </w:p>
    <w:p w:rsidR="00683398" w:rsidRPr="000C7391" w:rsidRDefault="00683398" w:rsidP="00683398">
      <w:pPr>
        <w:pStyle w:val="a3"/>
        <w:tabs>
          <w:tab w:val="left" w:pos="1479"/>
        </w:tabs>
        <w:ind w:left="23" w:right="23"/>
        <w:rPr>
          <w:rStyle w:val="11"/>
        </w:rPr>
      </w:pPr>
      <w:r w:rsidRPr="000C7391">
        <w:rPr>
          <w:rStyle w:val="11"/>
          <w:color w:val="000000"/>
        </w:rPr>
        <w:t>Кировского городского поселения                                                     С.В. Коляда</w:t>
      </w:r>
    </w:p>
    <w:p w:rsidR="00683398" w:rsidRDefault="00683398" w:rsidP="00683398">
      <w:pPr>
        <w:pStyle w:val="a3"/>
        <w:ind w:left="5959" w:right="23"/>
        <w:jc w:val="right"/>
        <w:rPr>
          <w:rStyle w:val="11"/>
          <w:color w:val="000000"/>
        </w:rPr>
      </w:pPr>
    </w:p>
    <w:p w:rsidR="00F45AF6" w:rsidRDefault="00F45AF6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969E0" w:rsidRDefault="000969E0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C7391" w:rsidRDefault="000C7391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5B0AFD" w:rsidRDefault="005B0AFD" w:rsidP="00ED1BDD">
      <w:pPr>
        <w:pStyle w:val="2"/>
        <w:spacing w:line="590" w:lineRule="auto"/>
        <w:ind w:left="3747" w:right="3723" w:hanging="1"/>
        <w:rPr>
          <w:b w:val="0"/>
        </w:rPr>
      </w:pP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lastRenderedPageBreak/>
        <w:t>УТВЕРЖДЕН</w:t>
      </w: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t>постановлением администрации</w:t>
      </w: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t>Кировского городского поселения</w:t>
      </w:r>
    </w:p>
    <w:p w:rsidR="000C7391" w:rsidRPr="000C7391" w:rsidRDefault="000C7391" w:rsidP="000C7391">
      <w:pPr>
        <w:pStyle w:val="a7"/>
        <w:jc w:val="right"/>
        <w:rPr>
          <w:rStyle w:val="11"/>
          <w:color w:val="000000"/>
        </w:rPr>
      </w:pPr>
      <w:r w:rsidRPr="000C7391">
        <w:rPr>
          <w:rStyle w:val="11"/>
          <w:color w:val="000000"/>
        </w:rPr>
        <w:t>от «</w:t>
      </w:r>
      <w:r w:rsidR="00735DE7">
        <w:rPr>
          <w:rStyle w:val="11"/>
          <w:color w:val="000000"/>
        </w:rPr>
        <w:t>05</w:t>
      </w:r>
      <w:r w:rsidRPr="000C7391">
        <w:rPr>
          <w:rStyle w:val="11"/>
          <w:color w:val="000000"/>
        </w:rPr>
        <w:t>» ___</w:t>
      </w:r>
      <w:r w:rsidR="00735DE7">
        <w:rPr>
          <w:rStyle w:val="11"/>
          <w:color w:val="000000"/>
        </w:rPr>
        <w:t>05</w:t>
      </w:r>
      <w:r w:rsidRPr="000C7391">
        <w:rPr>
          <w:rStyle w:val="11"/>
          <w:color w:val="000000"/>
        </w:rPr>
        <w:t xml:space="preserve">______ 2022 г.  </w:t>
      </w:r>
      <w:r w:rsidR="00735DE7">
        <w:rPr>
          <w:rStyle w:val="11"/>
          <w:color w:val="000000"/>
        </w:rPr>
        <w:t>241</w:t>
      </w:r>
      <w:r w:rsidRPr="000C7391">
        <w:rPr>
          <w:rStyle w:val="11"/>
          <w:color w:val="000000"/>
        </w:rPr>
        <w:t>___</w:t>
      </w:r>
    </w:p>
    <w:p w:rsidR="000C7391" w:rsidRDefault="000C7391" w:rsidP="000C7391">
      <w:pPr>
        <w:pStyle w:val="a7"/>
        <w:jc w:val="center"/>
        <w:rPr>
          <w:rStyle w:val="11"/>
          <w:b/>
          <w:color w:val="000000"/>
        </w:rPr>
      </w:pPr>
    </w:p>
    <w:p w:rsidR="000C7391" w:rsidRPr="000C7391" w:rsidRDefault="000C7391" w:rsidP="00C75815">
      <w:pPr>
        <w:pStyle w:val="a7"/>
        <w:jc w:val="center"/>
        <w:rPr>
          <w:b/>
          <w:sz w:val="26"/>
          <w:szCs w:val="26"/>
        </w:rPr>
      </w:pPr>
      <w:r>
        <w:rPr>
          <w:rStyle w:val="11"/>
          <w:b/>
          <w:color w:val="000000"/>
        </w:rPr>
        <w:t>А</w:t>
      </w:r>
      <w:r w:rsidRPr="000C7391">
        <w:rPr>
          <w:rStyle w:val="11"/>
          <w:b/>
          <w:color w:val="000000"/>
        </w:rPr>
        <w:t>дминистративный регламент администрации Кировского городского поселения Кировского муниципального района Приморского края по предоставлению муниципальной услуги «</w:t>
      </w:r>
      <w:r w:rsidRPr="000C7391">
        <w:rPr>
          <w:b/>
          <w:w w:val="105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0C7391">
        <w:rPr>
          <w:b/>
          <w:sz w:val="26"/>
          <w:szCs w:val="26"/>
        </w:rPr>
        <w:t>»</w:t>
      </w:r>
    </w:p>
    <w:p w:rsidR="00C75815" w:rsidRDefault="00C75815" w:rsidP="00C75815">
      <w:pPr>
        <w:pStyle w:val="2"/>
        <w:ind w:left="1417" w:right="1417" w:hanging="1"/>
        <w:rPr>
          <w:b w:val="0"/>
        </w:rPr>
      </w:pPr>
    </w:p>
    <w:p w:rsidR="000C7391" w:rsidRDefault="00ED1BDD" w:rsidP="00C75815">
      <w:pPr>
        <w:pStyle w:val="2"/>
        <w:ind w:left="1417" w:right="1417" w:hanging="1"/>
      </w:pPr>
      <w:r>
        <w:rPr>
          <w:b w:val="0"/>
        </w:rPr>
        <w:t xml:space="preserve">І. </w:t>
      </w:r>
      <w:r>
        <w:t xml:space="preserve">Общие положения </w:t>
      </w:r>
    </w:p>
    <w:p w:rsidR="00C75815" w:rsidRDefault="00C75815" w:rsidP="00C75815">
      <w:pPr>
        <w:pStyle w:val="2"/>
        <w:ind w:left="1417" w:right="1417" w:hanging="1"/>
      </w:pPr>
    </w:p>
    <w:p w:rsidR="00ED1BDD" w:rsidRDefault="00ED1BDD" w:rsidP="00C75815">
      <w:pPr>
        <w:pStyle w:val="2"/>
        <w:ind w:left="1417" w:right="1417" w:hanging="1"/>
      </w:pPr>
      <w:r>
        <w:t>Предмет регулирования</w:t>
      </w:r>
    </w:p>
    <w:p w:rsidR="00ED1BDD" w:rsidRPr="00046EB8" w:rsidRDefault="00ED1BDD" w:rsidP="004913C9">
      <w:pPr>
        <w:pStyle w:val="a7"/>
        <w:numPr>
          <w:ilvl w:val="1"/>
          <w:numId w:val="21"/>
        </w:numPr>
        <w:tabs>
          <w:tab w:val="left" w:pos="1577"/>
        </w:tabs>
        <w:ind w:hanging="668"/>
        <w:rPr>
          <w:sz w:val="26"/>
          <w:szCs w:val="26"/>
        </w:rPr>
      </w:pPr>
      <w:r w:rsidRPr="00046EB8">
        <w:rPr>
          <w:sz w:val="26"/>
          <w:szCs w:val="26"/>
        </w:rPr>
        <w:t xml:space="preserve">Настоящий  административный регламент </w:t>
      </w:r>
      <w:r w:rsidRPr="00046EB8">
        <w:rPr>
          <w:spacing w:val="-2"/>
          <w:sz w:val="26"/>
          <w:szCs w:val="26"/>
        </w:rPr>
        <w:t>предоставления</w:t>
      </w:r>
    </w:p>
    <w:p w:rsidR="00ED1BDD" w:rsidRPr="00046EB8" w:rsidRDefault="000C7391" w:rsidP="004913C9">
      <w:pPr>
        <w:pStyle w:val="a3"/>
        <w:spacing w:before="50"/>
        <w:ind w:right="129"/>
        <w:jc w:val="both"/>
        <w:rPr>
          <w:sz w:val="26"/>
          <w:szCs w:val="26"/>
        </w:rPr>
      </w:pPr>
      <w:r w:rsidRPr="00046EB8">
        <w:rPr>
          <w:w w:val="105"/>
          <w:sz w:val="26"/>
          <w:szCs w:val="26"/>
        </w:rPr>
        <w:t>м</w:t>
      </w:r>
      <w:r w:rsidR="00ED1BDD" w:rsidRPr="00046EB8">
        <w:rPr>
          <w:w w:val="105"/>
          <w:sz w:val="26"/>
          <w:szCs w:val="26"/>
        </w:rPr>
        <w:t xml:space="preserve">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</w:t>
      </w:r>
      <w:r w:rsidR="00ED1BDD" w:rsidRPr="00046EB8">
        <w:rPr>
          <w:w w:val="90"/>
          <w:sz w:val="26"/>
          <w:szCs w:val="26"/>
        </w:rPr>
        <w:t xml:space="preserve">— </w:t>
      </w:r>
      <w:r w:rsidR="00ED1BDD" w:rsidRPr="00046EB8">
        <w:rPr>
          <w:w w:val="105"/>
          <w:sz w:val="26"/>
          <w:szCs w:val="26"/>
        </w:rPr>
        <w:t xml:space="preserve">Услуга) администрацией </w:t>
      </w:r>
      <w:r w:rsidRPr="00046EB8">
        <w:rPr>
          <w:w w:val="105"/>
          <w:sz w:val="26"/>
          <w:szCs w:val="26"/>
        </w:rPr>
        <w:t>К</w:t>
      </w:r>
      <w:r w:rsidR="00ED1BDD" w:rsidRPr="00046EB8">
        <w:rPr>
          <w:w w:val="105"/>
          <w:sz w:val="26"/>
          <w:szCs w:val="26"/>
        </w:rPr>
        <w:t xml:space="preserve">ировского городского поселения </w:t>
      </w:r>
      <w:r w:rsidR="00ED1BDD" w:rsidRPr="00046EB8">
        <w:rPr>
          <w:sz w:val="26"/>
          <w:szCs w:val="26"/>
        </w:rPr>
        <w:t>(далее</w:t>
      </w:r>
      <w:r w:rsidR="004A46BF" w:rsidRPr="00046EB8">
        <w:rPr>
          <w:sz w:val="26"/>
          <w:szCs w:val="26"/>
        </w:rPr>
        <w:t xml:space="preserve"> </w:t>
      </w:r>
      <w:r w:rsidR="00ED1BDD" w:rsidRPr="00046EB8">
        <w:rPr>
          <w:w w:val="90"/>
          <w:sz w:val="26"/>
          <w:szCs w:val="26"/>
        </w:rPr>
        <w:t>—</w:t>
      </w:r>
      <w:r w:rsidR="004A46BF" w:rsidRPr="00046EB8">
        <w:rPr>
          <w:w w:val="90"/>
          <w:sz w:val="26"/>
          <w:szCs w:val="26"/>
        </w:rPr>
        <w:t xml:space="preserve"> Администрация</w:t>
      </w:r>
      <w:r w:rsidR="00ED1BDD" w:rsidRPr="00046EB8">
        <w:rPr>
          <w:spacing w:val="-2"/>
          <w:sz w:val="26"/>
          <w:szCs w:val="26"/>
        </w:rPr>
        <w:t>).</w:t>
      </w:r>
    </w:p>
    <w:p w:rsidR="00ED1BDD" w:rsidRDefault="00ED1BDD" w:rsidP="004913C9">
      <w:pPr>
        <w:pStyle w:val="a3"/>
        <w:spacing w:before="3"/>
        <w:rPr>
          <w:sz w:val="39"/>
        </w:rPr>
      </w:pPr>
    </w:p>
    <w:p w:rsidR="00ED1BDD" w:rsidRDefault="00ED1BDD" w:rsidP="00ED1BDD">
      <w:pPr>
        <w:pStyle w:val="2"/>
        <w:ind w:left="665"/>
      </w:pPr>
      <w:r>
        <w:t>Kpyг</w:t>
      </w:r>
      <w:r w:rsidR="000C7391">
        <w:t xml:space="preserve"> з</w:t>
      </w:r>
      <w:r>
        <w:rPr>
          <w:spacing w:val="-2"/>
        </w:rPr>
        <w:t>аявителей</w:t>
      </w:r>
    </w:p>
    <w:p w:rsidR="00ED1BDD" w:rsidRPr="000C7391" w:rsidRDefault="00ED1BDD" w:rsidP="004913C9">
      <w:pPr>
        <w:pStyle w:val="a7"/>
        <w:numPr>
          <w:ilvl w:val="1"/>
          <w:numId w:val="21"/>
        </w:numPr>
        <w:tabs>
          <w:tab w:val="left" w:pos="1375"/>
        </w:tabs>
        <w:spacing w:before="50"/>
        <w:ind w:left="0" w:right="154" w:firstLine="0"/>
        <w:rPr>
          <w:sz w:val="26"/>
          <w:szCs w:val="26"/>
        </w:rPr>
      </w:pPr>
      <w:r w:rsidRPr="000C7391">
        <w:rPr>
          <w:sz w:val="26"/>
          <w:szCs w:val="26"/>
        </w:rPr>
        <w:t xml:space="preserve">Заявителями на получение Услуги являются лица, определенные </w:t>
      </w:r>
      <w:r w:rsidRPr="000C7391">
        <w:rPr>
          <w:spacing w:val="-2"/>
          <w:sz w:val="26"/>
          <w:szCs w:val="26"/>
        </w:rPr>
        <w:t>пунктами</w:t>
      </w:r>
      <w:r w:rsidR="000C7391" w:rsidRPr="000C7391">
        <w:rPr>
          <w:spacing w:val="-2"/>
          <w:sz w:val="26"/>
          <w:szCs w:val="26"/>
        </w:rPr>
        <w:t xml:space="preserve"> </w:t>
      </w:r>
      <w:r w:rsidRPr="000C7391">
        <w:rPr>
          <w:sz w:val="26"/>
          <w:szCs w:val="26"/>
        </w:rPr>
        <w:t xml:space="preserve">27 и 29 Правил присвоения, изменения и аннулирования адресов, утвержденных постановлением Правительства Российской Федерации от 19ноября 2014г.N- 1221 (далее соответственно </w:t>
      </w:r>
      <w:r w:rsidRPr="000C7391">
        <w:rPr>
          <w:w w:val="90"/>
          <w:sz w:val="26"/>
          <w:szCs w:val="26"/>
        </w:rPr>
        <w:t xml:space="preserve">— </w:t>
      </w:r>
      <w:r w:rsidRPr="000C7391">
        <w:rPr>
          <w:sz w:val="26"/>
          <w:szCs w:val="26"/>
        </w:rPr>
        <w:t>Правила, Заявитель):</w:t>
      </w:r>
    </w:p>
    <w:p w:rsidR="00ED1BDD" w:rsidRPr="000C7391" w:rsidRDefault="00ED1BDD" w:rsidP="004913C9">
      <w:pPr>
        <w:pStyle w:val="a7"/>
        <w:numPr>
          <w:ilvl w:val="0"/>
          <w:numId w:val="1"/>
        </w:numPr>
        <w:tabs>
          <w:tab w:val="left" w:pos="1191"/>
        </w:tabs>
        <w:rPr>
          <w:sz w:val="26"/>
          <w:szCs w:val="26"/>
        </w:rPr>
      </w:pPr>
      <w:r w:rsidRPr="000C7391">
        <w:rPr>
          <w:sz w:val="26"/>
          <w:szCs w:val="26"/>
        </w:rPr>
        <w:t xml:space="preserve">Собственники объекта </w:t>
      </w:r>
      <w:r w:rsidRPr="000C7391">
        <w:rPr>
          <w:spacing w:val="-2"/>
          <w:sz w:val="26"/>
          <w:szCs w:val="26"/>
        </w:rPr>
        <w:t>адресации;</w:t>
      </w:r>
    </w:p>
    <w:p w:rsidR="00ED1BDD" w:rsidRPr="000C7391" w:rsidRDefault="00ED1BDD" w:rsidP="004913C9">
      <w:pPr>
        <w:pStyle w:val="a7"/>
        <w:numPr>
          <w:ilvl w:val="0"/>
          <w:numId w:val="1"/>
        </w:numPr>
        <w:tabs>
          <w:tab w:val="left" w:pos="1184"/>
        </w:tabs>
        <w:spacing w:before="49"/>
        <w:ind w:left="0" w:firstLine="877"/>
        <w:rPr>
          <w:sz w:val="26"/>
          <w:szCs w:val="26"/>
        </w:rPr>
      </w:pPr>
      <w:r w:rsidRPr="000C7391">
        <w:rPr>
          <w:sz w:val="26"/>
          <w:szCs w:val="26"/>
        </w:rPr>
        <w:t xml:space="preserve">лица, обладающие одним из следующих вещных прав на объект </w:t>
      </w:r>
      <w:r w:rsidRPr="000C7391">
        <w:rPr>
          <w:spacing w:val="-2"/>
          <w:sz w:val="26"/>
          <w:szCs w:val="26"/>
        </w:rPr>
        <w:t>адресации:</w:t>
      </w:r>
    </w:p>
    <w:p w:rsidR="00ED1BDD" w:rsidRPr="000C7391" w:rsidRDefault="00ED1BDD" w:rsidP="004913C9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хозяйственного </w:t>
      </w:r>
      <w:r w:rsidRPr="000C7391">
        <w:rPr>
          <w:spacing w:val="-2"/>
          <w:sz w:val="26"/>
          <w:szCs w:val="26"/>
        </w:rPr>
        <w:t>ведения;</w:t>
      </w:r>
    </w:p>
    <w:p w:rsidR="00ED1BDD" w:rsidRPr="000C7391" w:rsidRDefault="00ED1BDD" w:rsidP="004913C9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оперативного </w:t>
      </w:r>
      <w:r w:rsidRPr="000C7391">
        <w:rPr>
          <w:spacing w:val="-2"/>
          <w:sz w:val="26"/>
          <w:szCs w:val="26"/>
        </w:rPr>
        <w:t>управления;</w:t>
      </w:r>
    </w:p>
    <w:p w:rsidR="00ED1BDD" w:rsidRPr="000C7391" w:rsidRDefault="00ED1BDD" w:rsidP="004913C9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пожизненно наследуемого </w:t>
      </w:r>
      <w:r w:rsidRPr="000C7391">
        <w:rPr>
          <w:spacing w:val="-2"/>
          <w:sz w:val="26"/>
          <w:szCs w:val="26"/>
        </w:rPr>
        <w:t>владения;</w:t>
      </w:r>
    </w:p>
    <w:p w:rsidR="00ED1BDD" w:rsidRPr="000C7391" w:rsidRDefault="00ED1BDD" w:rsidP="004913C9">
      <w:pPr>
        <w:pStyle w:val="a7"/>
        <w:numPr>
          <w:ilvl w:val="0"/>
          <w:numId w:val="2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0C7391">
        <w:rPr>
          <w:sz w:val="26"/>
          <w:szCs w:val="26"/>
        </w:rPr>
        <w:t xml:space="preserve">право постоянного (бессрочного) </w:t>
      </w:r>
      <w:r w:rsidRPr="000C7391">
        <w:rPr>
          <w:spacing w:val="-2"/>
          <w:sz w:val="26"/>
          <w:szCs w:val="26"/>
        </w:rPr>
        <w:t>пользования;</w:t>
      </w:r>
    </w:p>
    <w:p w:rsidR="00ED1BDD" w:rsidRPr="000C7391" w:rsidRDefault="00ED1BDD" w:rsidP="004913C9">
      <w:pPr>
        <w:pStyle w:val="a7"/>
        <w:numPr>
          <w:ilvl w:val="0"/>
          <w:numId w:val="1"/>
        </w:numPr>
        <w:tabs>
          <w:tab w:val="left" w:pos="1187"/>
        </w:tabs>
        <w:spacing w:before="49"/>
        <w:ind w:left="165" w:right="175" w:firstLine="714"/>
        <w:rPr>
          <w:sz w:val="26"/>
          <w:szCs w:val="26"/>
        </w:rPr>
      </w:pPr>
      <w:r w:rsidRPr="000C7391">
        <w:rPr>
          <w:sz w:val="26"/>
          <w:szCs w:val="26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ED1BDD" w:rsidRPr="000C7391" w:rsidRDefault="00ED1BDD" w:rsidP="004913C9">
      <w:pPr>
        <w:pStyle w:val="a7"/>
        <w:numPr>
          <w:ilvl w:val="0"/>
          <w:numId w:val="1"/>
        </w:numPr>
        <w:tabs>
          <w:tab w:val="left" w:pos="1180"/>
        </w:tabs>
        <w:ind w:left="169" w:right="165" w:firstLine="702"/>
        <w:rPr>
          <w:sz w:val="26"/>
          <w:szCs w:val="26"/>
        </w:rPr>
      </w:pPr>
      <w:r w:rsidRPr="000C7391">
        <w:rPr>
          <w:sz w:val="26"/>
          <w:szCs w:val="26"/>
        </w:rPr>
        <w:t xml:space="preserve">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 w:rsidRPr="000C7391">
        <w:rPr>
          <w:spacing w:val="-2"/>
          <w:sz w:val="26"/>
          <w:szCs w:val="26"/>
        </w:rPr>
        <w:t>собственников;</w:t>
      </w:r>
    </w:p>
    <w:p w:rsidR="00ED1BDD" w:rsidRPr="000C7391" w:rsidRDefault="00ED1BDD" w:rsidP="004913C9">
      <w:pPr>
        <w:pStyle w:val="a7"/>
        <w:numPr>
          <w:ilvl w:val="0"/>
          <w:numId w:val="1"/>
        </w:numPr>
        <w:tabs>
          <w:tab w:val="left" w:pos="1180"/>
        </w:tabs>
        <w:ind w:left="161" w:right="170" w:firstLine="716"/>
        <w:rPr>
          <w:sz w:val="26"/>
          <w:szCs w:val="26"/>
        </w:rPr>
      </w:pPr>
      <w:r w:rsidRPr="000C7391">
        <w:rPr>
          <w:sz w:val="26"/>
          <w:szCs w:val="26"/>
        </w:rPr>
        <w:t>представитель членов садоводческого, огороднического и (или) дачного некоммерческого объединения граждан, уполномоченный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на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подачу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такого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заявления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решением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общего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собрания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членов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такого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некоммерческого объединения;</w:t>
      </w:r>
    </w:p>
    <w:p w:rsidR="00ED1BDD" w:rsidRPr="000C7391" w:rsidRDefault="00ED1BDD" w:rsidP="004913C9">
      <w:pPr>
        <w:pStyle w:val="a7"/>
        <w:numPr>
          <w:ilvl w:val="0"/>
          <w:numId w:val="1"/>
        </w:numPr>
        <w:tabs>
          <w:tab w:val="left" w:pos="1223"/>
        </w:tabs>
        <w:ind w:left="201" w:right="122" w:firstLine="713"/>
        <w:rPr>
          <w:sz w:val="26"/>
          <w:szCs w:val="26"/>
        </w:rPr>
      </w:pPr>
      <w:r w:rsidRPr="000C7391">
        <w:rPr>
          <w:sz w:val="26"/>
          <w:szCs w:val="26"/>
        </w:rPr>
        <w:t>кадастровый инженер, выполняющий на основании документа, предусмотренного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статьей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35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или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статьей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42.3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Федерального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закона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от</w:t>
      </w:r>
      <w:r w:rsidR="000C7391" w:rsidRPr="000C7391">
        <w:rPr>
          <w:sz w:val="26"/>
          <w:szCs w:val="26"/>
        </w:rPr>
        <w:t xml:space="preserve"> </w:t>
      </w:r>
      <w:r w:rsidRPr="000C7391">
        <w:rPr>
          <w:sz w:val="26"/>
          <w:szCs w:val="26"/>
        </w:rPr>
        <w:t>24июля 2007 г. №221-ФЗ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45AF6" w:rsidRDefault="00F45AF6" w:rsidP="00F45AF6">
      <w:pPr>
        <w:pStyle w:val="a7"/>
        <w:tabs>
          <w:tab w:val="left" w:pos="1223"/>
        </w:tabs>
        <w:spacing w:line="278" w:lineRule="auto"/>
        <w:ind w:left="914" w:right="122" w:firstLine="0"/>
        <w:rPr>
          <w:sz w:val="27"/>
        </w:rPr>
      </w:pPr>
    </w:p>
    <w:p w:rsidR="00ED1BDD" w:rsidRDefault="00ED1BDD" w:rsidP="00ED1BDD">
      <w:pPr>
        <w:pStyle w:val="2"/>
        <w:spacing w:line="278" w:lineRule="auto"/>
        <w:ind w:right="643"/>
      </w:pPr>
      <w:r>
        <w:lastRenderedPageBreak/>
        <w:t>Требования к порядку информирования о предоставлении муниципальной услуги</w:t>
      </w:r>
    </w:p>
    <w:p w:rsidR="00ED1BDD" w:rsidRDefault="00ED1BDD" w:rsidP="004913C9">
      <w:pPr>
        <w:pStyle w:val="a3"/>
        <w:spacing w:before="2"/>
        <w:rPr>
          <w:b/>
          <w:sz w:val="31"/>
        </w:rPr>
      </w:pP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390"/>
        </w:tabs>
        <w:ind w:left="1389" w:hanging="488"/>
        <w:rPr>
          <w:sz w:val="26"/>
          <w:szCs w:val="26"/>
        </w:rPr>
      </w:pPr>
      <w:r w:rsidRPr="004A46BF">
        <w:rPr>
          <w:sz w:val="26"/>
          <w:szCs w:val="26"/>
        </w:rPr>
        <w:t xml:space="preserve">Информирование о порядке предоставления Услуги </w:t>
      </w:r>
      <w:r w:rsidRPr="004A46BF">
        <w:rPr>
          <w:spacing w:val="-2"/>
          <w:sz w:val="26"/>
          <w:szCs w:val="26"/>
        </w:rPr>
        <w:t>осуществляется:</w:t>
      </w:r>
    </w:p>
    <w:p w:rsidR="00ED1BDD" w:rsidRPr="004A46BF" w:rsidRDefault="00ED1BDD" w:rsidP="004913C9">
      <w:pPr>
        <w:pStyle w:val="a7"/>
        <w:numPr>
          <w:ilvl w:val="0"/>
          <w:numId w:val="19"/>
        </w:numPr>
        <w:tabs>
          <w:tab w:val="left" w:pos="1202"/>
        </w:tabs>
        <w:spacing w:before="49"/>
        <w:ind w:right="120" w:firstLine="715"/>
        <w:rPr>
          <w:sz w:val="26"/>
          <w:szCs w:val="26"/>
        </w:rPr>
      </w:pPr>
      <w:r w:rsidRPr="004A46BF">
        <w:rPr>
          <w:w w:val="105"/>
          <w:sz w:val="26"/>
          <w:szCs w:val="26"/>
        </w:rPr>
        <w:t xml:space="preserve">непосредственно при личном приеме заявителя в </w:t>
      </w:r>
      <w:r w:rsidR="004A46BF" w:rsidRPr="004A46BF">
        <w:rPr>
          <w:w w:val="105"/>
          <w:sz w:val="26"/>
          <w:szCs w:val="26"/>
        </w:rPr>
        <w:t>Администрации</w:t>
      </w:r>
      <w:r w:rsidRPr="004A46BF">
        <w:rPr>
          <w:w w:val="105"/>
          <w:sz w:val="26"/>
          <w:szCs w:val="26"/>
        </w:rPr>
        <w:t xml:space="preserve"> или многофункциональном центре предоставления государственных и муниципальных услуг(далее</w:t>
      </w:r>
      <w:r w:rsidRPr="004A46BF">
        <w:rPr>
          <w:w w:val="90"/>
          <w:sz w:val="26"/>
          <w:szCs w:val="26"/>
        </w:rPr>
        <w:t>—</w:t>
      </w:r>
      <w:r w:rsidRPr="004A46BF">
        <w:rPr>
          <w:w w:val="105"/>
          <w:sz w:val="26"/>
          <w:szCs w:val="26"/>
        </w:rPr>
        <w:t>многофункциональный центр);</w:t>
      </w:r>
    </w:p>
    <w:p w:rsidR="00ED1BDD" w:rsidRPr="004A46BF" w:rsidRDefault="00ED1BDD" w:rsidP="004913C9">
      <w:pPr>
        <w:pStyle w:val="a7"/>
        <w:numPr>
          <w:ilvl w:val="0"/>
          <w:numId w:val="19"/>
        </w:numPr>
        <w:tabs>
          <w:tab w:val="left" w:pos="1202"/>
        </w:tabs>
        <w:ind w:left="1201" w:hanging="303"/>
        <w:rPr>
          <w:sz w:val="26"/>
          <w:szCs w:val="26"/>
        </w:rPr>
      </w:pPr>
      <w:r w:rsidRPr="004A46BF">
        <w:rPr>
          <w:sz w:val="26"/>
          <w:szCs w:val="26"/>
        </w:rPr>
        <w:t xml:space="preserve">по телефону </w:t>
      </w:r>
      <w:r w:rsidR="004A46BF" w:rsidRPr="004A46BF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или многофункционального </w:t>
      </w:r>
      <w:r w:rsidRPr="004A46BF">
        <w:rPr>
          <w:spacing w:val="-2"/>
          <w:sz w:val="26"/>
          <w:szCs w:val="26"/>
        </w:rPr>
        <w:t>центра;</w:t>
      </w:r>
    </w:p>
    <w:p w:rsidR="00ED1BDD" w:rsidRPr="004A46BF" w:rsidRDefault="004A46BF" w:rsidP="004913C9">
      <w:pPr>
        <w:pStyle w:val="a7"/>
        <w:tabs>
          <w:tab w:val="left" w:pos="1266"/>
        </w:tabs>
        <w:spacing w:before="122"/>
        <w:ind w:left="851" w:firstLine="0"/>
        <w:rPr>
          <w:sz w:val="26"/>
          <w:szCs w:val="26"/>
        </w:rPr>
      </w:pPr>
      <w:r w:rsidRPr="004A46BF">
        <w:rPr>
          <w:sz w:val="26"/>
          <w:szCs w:val="26"/>
        </w:rPr>
        <w:t xml:space="preserve">3) </w:t>
      </w:r>
      <w:r w:rsidR="00ED1BDD" w:rsidRPr="004A46BF">
        <w:rPr>
          <w:sz w:val="26"/>
          <w:szCs w:val="26"/>
        </w:rPr>
        <w:t xml:space="preserve">письменно, в том числе посредством электронной почты, </w:t>
      </w:r>
      <w:r w:rsidR="00ED1BDD" w:rsidRPr="004A46BF">
        <w:rPr>
          <w:spacing w:val="-2"/>
          <w:sz w:val="26"/>
          <w:szCs w:val="26"/>
        </w:rPr>
        <w:t>факсимильной</w:t>
      </w:r>
      <w:r w:rsidRPr="004A46BF">
        <w:rPr>
          <w:spacing w:val="-2"/>
          <w:sz w:val="26"/>
          <w:szCs w:val="26"/>
        </w:rPr>
        <w:t xml:space="preserve"> </w:t>
      </w:r>
      <w:r w:rsidR="00ED1BDD" w:rsidRPr="004A46BF">
        <w:rPr>
          <w:spacing w:val="-2"/>
          <w:sz w:val="26"/>
          <w:szCs w:val="26"/>
        </w:rPr>
        <w:t>СВЯЗИ;</w:t>
      </w:r>
    </w:p>
    <w:p w:rsidR="00ED1BDD" w:rsidRPr="004A46BF" w:rsidRDefault="004A46BF" w:rsidP="004913C9">
      <w:pPr>
        <w:tabs>
          <w:tab w:val="left" w:pos="1202"/>
        </w:tabs>
        <w:spacing w:before="57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4A46BF">
        <w:rPr>
          <w:rFonts w:ascii="Times New Roman" w:hAnsi="Times New Roman" w:cs="Times New Roman"/>
          <w:sz w:val="26"/>
          <w:szCs w:val="26"/>
        </w:rPr>
        <w:t xml:space="preserve">4)  </w:t>
      </w:r>
      <w:r w:rsidR="00ED1BDD" w:rsidRPr="004A46BF">
        <w:rPr>
          <w:rFonts w:ascii="Times New Roman" w:hAnsi="Times New Roman" w:cs="Times New Roman"/>
          <w:sz w:val="26"/>
          <w:szCs w:val="26"/>
        </w:rPr>
        <w:t xml:space="preserve">посредством размещения в открытой и доступной форме </w:t>
      </w:r>
      <w:r w:rsidR="00ED1BDD" w:rsidRPr="004A46BF">
        <w:rPr>
          <w:rFonts w:ascii="Times New Roman" w:hAnsi="Times New Roman" w:cs="Times New Roman"/>
          <w:spacing w:val="-2"/>
          <w:sz w:val="26"/>
          <w:szCs w:val="26"/>
        </w:rPr>
        <w:t>информации: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1058"/>
        </w:tabs>
        <w:spacing w:before="49"/>
        <w:ind w:right="137" w:firstLine="714"/>
        <w:rPr>
          <w:sz w:val="26"/>
          <w:szCs w:val="26"/>
        </w:rPr>
      </w:pPr>
      <w:r w:rsidRPr="004A46BF">
        <w:rPr>
          <w:sz w:val="26"/>
          <w:szCs w:val="26"/>
        </w:rPr>
        <w:t xml:space="preserve">на портале федеральной информационной адресной системы в информационно-телекоммуникационной </w:t>
      </w:r>
      <w:r w:rsidR="004A46BF" w:rsidRPr="004A46BF">
        <w:rPr>
          <w:sz w:val="26"/>
          <w:szCs w:val="26"/>
        </w:rPr>
        <w:t>се</w:t>
      </w:r>
      <w:r w:rsidRPr="004A46BF">
        <w:rPr>
          <w:sz w:val="26"/>
          <w:szCs w:val="26"/>
        </w:rPr>
        <w:t>ти</w:t>
      </w:r>
      <w:r w:rsid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«Интернет»</w:t>
      </w:r>
      <w:r w:rsid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(</w:t>
      </w:r>
      <w:hyperlink r:id="rId10" w:history="1">
        <w:r w:rsidR="004A46BF" w:rsidRPr="0070102F">
          <w:rPr>
            <w:rStyle w:val="af4"/>
            <w:sz w:val="26"/>
            <w:szCs w:val="26"/>
          </w:rPr>
          <w:t>https://fias.nalog.ru/</w:t>
        </w:r>
      </w:hyperlink>
      <w:r w:rsidRPr="004A46BF">
        <w:rPr>
          <w:sz w:val="26"/>
          <w:szCs w:val="26"/>
        </w:rPr>
        <w:t>)</w:t>
      </w:r>
      <w:r w:rsid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 xml:space="preserve">(далее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sz w:val="26"/>
          <w:szCs w:val="26"/>
        </w:rPr>
        <w:t>портал ФИАС);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851"/>
        </w:tabs>
        <w:ind w:left="174" w:right="129" w:firstLine="711"/>
        <w:rPr>
          <w:sz w:val="26"/>
          <w:szCs w:val="26"/>
        </w:rPr>
      </w:pPr>
      <w:r w:rsidRPr="004A46BF">
        <w:rPr>
          <w:sz w:val="26"/>
          <w:szCs w:val="26"/>
        </w:rPr>
        <w:t>в федеральной государственной</w:t>
      </w:r>
      <w:r w:rsidR="004A46BF" w:rsidRPr="004A46BF">
        <w:rPr>
          <w:sz w:val="26"/>
          <w:szCs w:val="26"/>
        </w:rPr>
        <w:t xml:space="preserve"> информационной системе «Единый </w:t>
      </w:r>
      <w:r w:rsidRPr="004A46BF">
        <w:rPr>
          <w:sz w:val="26"/>
          <w:szCs w:val="26"/>
        </w:rPr>
        <w:t xml:space="preserve">портал </w:t>
      </w:r>
      <w:r w:rsidR="004A46BF" w:rsidRPr="004A46BF">
        <w:rPr>
          <w:sz w:val="26"/>
          <w:szCs w:val="26"/>
        </w:rPr>
        <w:t>г</w:t>
      </w:r>
      <w:r w:rsidRPr="004A46BF">
        <w:rPr>
          <w:sz w:val="26"/>
          <w:szCs w:val="26"/>
        </w:rPr>
        <w:t>осударственных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муниципальных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услуг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(функций)»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(</w:t>
      </w:r>
      <w:hyperlink r:id="rId11">
        <w:r w:rsidRPr="004A46BF">
          <w:rPr>
            <w:sz w:val="26"/>
            <w:szCs w:val="26"/>
          </w:rPr>
          <w:t>https://www.gosuslugi.ru/</w:t>
        </w:r>
      </w:hyperlink>
      <w:r w:rsidRPr="004A46BF">
        <w:rPr>
          <w:sz w:val="26"/>
          <w:szCs w:val="26"/>
        </w:rPr>
        <w:t xml:space="preserve">) (далее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sz w:val="26"/>
          <w:szCs w:val="26"/>
        </w:rPr>
        <w:t>ЕПГУ);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1051"/>
          <w:tab w:val="left" w:pos="1574"/>
          <w:tab w:val="left" w:pos="3509"/>
          <w:tab w:val="left" w:pos="4842"/>
          <w:tab w:val="left" w:pos="7141"/>
          <w:tab w:val="left" w:pos="7537"/>
          <w:tab w:val="left" w:pos="9713"/>
        </w:tabs>
        <w:ind w:left="174" w:right="150" w:firstLine="711"/>
        <w:jc w:val="left"/>
        <w:rPr>
          <w:sz w:val="26"/>
          <w:szCs w:val="26"/>
        </w:rPr>
      </w:pPr>
      <w:r w:rsidRPr="004A46BF">
        <w:rPr>
          <w:spacing w:val="-6"/>
          <w:sz w:val="26"/>
          <w:szCs w:val="26"/>
        </w:rPr>
        <w:t>на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региональн</w:t>
      </w:r>
      <w:r w:rsidR="004A46BF" w:rsidRPr="004A46BF">
        <w:rPr>
          <w:spacing w:val="-2"/>
          <w:sz w:val="26"/>
          <w:szCs w:val="26"/>
        </w:rPr>
        <w:t>ом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портал</w:t>
      </w:r>
      <w:r w:rsidR="004A46BF" w:rsidRPr="004A46BF">
        <w:rPr>
          <w:spacing w:val="-2"/>
          <w:sz w:val="26"/>
          <w:szCs w:val="26"/>
        </w:rPr>
        <w:t>е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государственных</w:t>
      </w:r>
      <w:r w:rsidRPr="004A46BF">
        <w:rPr>
          <w:sz w:val="26"/>
          <w:szCs w:val="26"/>
        </w:rPr>
        <w:tab/>
      </w:r>
      <w:r w:rsidRPr="004A46BF">
        <w:rPr>
          <w:spacing w:val="-10"/>
          <w:sz w:val="26"/>
          <w:szCs w:val="26"/>
        </w:rPr>
        <w:t>и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муниципальных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 xml:space="preserve">услуг </w:t>
      </w:r>
      <w:r w:rsidRPr="004A46BF">
        <w:rPr>
          <w:sz w:val="26"/>
          <w:szCs w:val="26"/>
        </w:rPr>
        <w:t xml:space="preserve">(функций) (далее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sz w:val="26"/>
          <w:szCs w:val="26"/>
        </w:rPr>
        <w:t>региональный портал);</w:t>
      </w:r>
    </w:p>
    <w:p w:rsidR="004A46BF" w:rsidRPr="004A46BF" w:rsidRDefault="00ED1BDD" w:rsidP="004913C9">
      <w:pPr>
        <w:pStyle w:val="a7"/>
        <w:numPr>
          <w:ilvl w:val="0"/>
          <w:numId w:val="20"/>
        </w:numPr>
        <w:tabs>
          <w:tab w:val="left" w:pos="1051"/>
          <w:tab w:val="left" w:pos="1924"/>
          <w:tab w:val="left" w:pos="3279"/>
          <w:tab w:val="left" w:pos="4160"/>
          <w:tab w:val="left" w:pos="4329"/>
          <w:tab w:val="left" w:pos="4703"/>
          <w:tab w:val="left" w:pos="5410"/>
          <w:tab w:val="left" w:pos="8209"/>
          <w:tab w:val="left" w:pos="9601"/>
          <w:tab w:val="left" w:pos="9849"/>
        </w:tabs>
        <w:ind w:left="170" w:right="154" w:firstLine="714"/>
        <w:jc w:val="left"/>
        <w:rPr>
          <w:i/>
          <w:sz w:val="26"/>
          <w:szCs w:val="26"/>
        </w:rPr>
      </w:pPr>
      <w:r w:rsidRPr="004A46BF">
        <w:rPr>
          <w:spacing w:val="-6"/>
          <w:sz w:val="26"/>
          <w:szCs w:val="26"/>
        </w:rPr>
        <w:t>на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официальном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сайте</w:t>
      </w:r>
      <w:r w:rsidRPr="004A46BF">
        <w:rPr>
          <w:sz w:val="26"/>
          <w:szCs w:val="26"/>
        </w:rPr>
        <w:tab/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 xml:space="preserve">и </w:t>
      </w:r>
    </w:p>
    <w:p w:rsidR="00ED1BDD" w:rsidRPr="00E51E07" w:rsidRDefault="00ED1BDD" w:rsidP="004913C9">
      <w:pPr>
        <w:pStyle w:val="a8"/>
        <w:rPr>
          <w:rFonts w:ascii="Times New Roman" w:hAnsi="Times New Roman" w:cs="Times New Roman"/>
          <w:sz w:val="26"/>
          <w:szCs w:val="26"/>
        </w:rPr>
      </w:pPr>
      <w:r w:rsidRPr="00E51E07">
        <w:rPr>
          <w:rFonts w:ascii="Times New Roman" w:hAnsi="Times New Roman" w:cs="Times New Roman"/>
          <w:sz w:val="26"/>
          <w:szCs w:val="26"/>
        </w:rPr>
        <w:t>(или) многофункционального</w:t>
      </w:r>
      <w:r w:rsidRPr="00E51E07">
        <w:rPr>
          <w:rFonts w:ascii="Times New Roman" w:hAnsi="Times New Roman" w:cs="Times New Roman"/>
          <w:sz w:val="26"/>
          <w:szCs w:val="26"/>
        </w:rPr>
        <w:tab/>
        <w:t>центра</w:t>
      </w:r>
      <w:r w:rsidR="00E51E07" w:rsidRP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pacing w:val="-10"/>
          <w:sz w:val="26"/>
          <w:szCs w:val="26"/>
        </w:rPr>
        <w:t>в</w:t>
      </w:r>
      <w:r w:rsidR="00E51E07" w:rsidRPr="00E51E0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>информационно</w:t>
      </w:r>
      <w:r w:rsidR="00E51E07">
        <w:rPr>
          <w:rFonts w:ascii="Times New Roman" w:hAnsi="Times New Roman" w:cs="Times New Roman"/>
          <w:sz w:val="26"/>
          <w:szCs w:val="26"/>
        </w:rPr>
        <w:t xml:space="preserve"> –</w:t>
      </w:r>
      <w:r w:rsidR="004A46BF" w:rsidRPr="00E51E07">
        <w:rPr>
          <w:rFonts w:ascii="Times New Roman" w:hAnsi="Times New Roman" w:cs="Times New Roman"/>
          <w:sz w:val="26"/>
          <w:szCs w:val="26"/>
        </w:rPr>
        <w:t>т</w:t>
      </w:r>
      <w:r w:rsidRPr="00E51E07">
        <w:rPr>
          <w:rFonts w:ascii="Times New Roman" w:hAnsi="Times New Roman" w:cs="Times New Roman"/>
          <w:sz w:val="26"/>
          <w:szCs w:val="26"/>
        </w:rPr>
        <w:t>елекоммуникационной</w:t>
      </w:r>
      <w:r w:rsid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pacing w:val="-4"/>
          <w:sz w:val="26"/>
          <w:szCs w:val="26"/>
        </w:rPr>
        <w:t xml:space="preserve">сети </w:t>
      </w:r>
      <w:r w:rsidRPr="00E51E07">
        <w:rPr>
          <w:rFonts w:ascii="Times New Roman" w:hAnsi="Times New Roman" w:cs="Times New Roman"/>
          <w:sz w:val="26"/>
          <w:szCs w:val="26"/>
        </w:rPr>
        <w:t>«Интернет» (далее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 xml:space="preserve">— официальный сайт) 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www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 xml:space="preserve">. 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primorsky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>-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kgp</w:t>
      </w:r>
      <w:r w:rsidRPr="00E51E07">
        <w:rPr>
          <w:rFonts w:ascii="Times New Roman" w:hAnsi="Times New Roman" w:cs="Times New Roman"/>
          <w:w w:val="90"/>
          <w:sz w:val="26"/>
          <w:szCs w:val="26"/>
        </w:rPr>
        <w:t xml:space="preserve">. </w:t>
      </w:r>
      <w:r w:rsidR="004A46BF"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r</w:t>
      </w:r>
      <w:r w:rsidRPr="00E51E07">
        <w:rPr>
          <w:rFonts w:ascii="Times New Roman" w:hAnsi="Times New Roman" w:cs="Times New Roman"/>
          <w:w w:val="90"/>
          <w:sz w:val="26"/>
          <w:szCs w:val="26"/>
          <w:lang w:val="en-US"/>
        </w:rPr>
        <w:t>u</w:t>
      </w:r>
      <w:r w:rsidR="004A46BF" w:rsidRPr="00E51E07">
        <w:rPr>
          <w:rFonts w:ascii="Times New Roman" w:hAnsi="Times New Roman" w:cs="Times New Roman"/>
          <w:w w:val="90"/>
          <w:sz w:val="26"/>
          <w:szCs w:val="26"/>
        </w:rPr>
        <w:t xml:space="preserve">  </w:t>
      </w:r>
      <w:r w:rsidRPr="00E51E07">
        <w:rPr>
          <w:rFonts w:ascii="Times New Roman" w:hAnsi="Times New Roman" w:cs="Times New Roman"/>
          <w:sz w:val="26"/>
          <w:szCs w:val="26"/>
        </w:rPr>
        <w:t>посредством</w:t>
      </w:r>
      <w:r w:rsid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>размещения</w:t>
      </w:r>
      <w:r w:rsidRPr="00E51E07">
        <w:rPr>
          <w:rFonts w:ascii="Times New Roman" w:hAnsi="Times New Roman" w:cs="Times New Roman"/>
          <w:sz w:val="26"/>
          <w:szCs w:val="26"/>
        </w:rPr>
        <w:tab/>
        <w:t>информации</w:t>
      </w:r>
      <w:r w:rsidRPr="00E51E07">
        <w:rPr>
          <w:rFonts w:ascii="Times New Roman" w:hAnsi="Times New Roman" w:cs="Times New Roman"/>
          <w:sz w:val="26"/>
          <w:szCs w:val="26"/>
        </w:rPr>
        <w:tab/>
      </w:r>
      <w:r w:rsidRPr="00E51E07">
        <w:rPr>
          <w:rFonts w:ascii="Times New Roman" w:hAnsi="Times New Roman" w:cs="Times New Roman"/>
          <w:spacing w:val="-6"/>
          <w:sz w:val="26"/>
          <w:szCs w:val="26"/>
        </w:rPr>
        <w:t>на</w:t>
      </w:r>
      <w:r w:rsidR="00E51E07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>информационных</w:t>
      </w:r>
      <w:r w:rsidR="00E51E07">
        <w:rPr>
          <w:rFonts w:ascii="Times New Roman" w:hAnsi="Times New Roman" w:cs="Times New Roman"/>
          <w:sz w:val="26"/>
          <w:szCs w:val="26"/>
        </w:rPr>
        <w:t xml:space="preserve"> </w:t>
      </w:r>
      <w:r w:rsidRPr="00E51E07">
        <w:rPr>
          <w:rFonts w:ascii="Times New Roman" w:hAnsi="Times New Roman" w:cs="Times New Roman"/>
          <w:sz w:val="26"/>
          <w:szCs w:val="26"/>
        </w:rPr>
        <w:t xml:space="preserve">стендах </w:t>
      </w:r>
      <w:r w:rsidR="00E51E07">
        <w:rPr>
          <w:rFonts w:ascii="Times New Roman" w:hAnsi="Times New Roman" w:cs="Times New Roman"/>
          <w:sz w:val="26"/>
          <w:szCs w:val="26"/>
        </w:rPr>
        <w:t>Администрации</w:t>
      </w:r>
      <w:r w:rsidRPr="00E51E07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368"/>
        </w:tabs>
        <w:spacing w:before="11"/>
        <w:ind w:left="1367" w:hanging="487"/>
        <w:rPr>
          <w:sz w:val="26"/>
          <w:szCs w:val="26"/>
        </w:rPr>
      </w:pPr>
      <w:r w:rsidRPr="004A46BF">
        <w:rPr>
          <w:sz w:val="26"/>
          <w:szCs w:val="26"/>
        </w:rPr>
        <w:t xml:space="preserve">Информирование осуществляется по вопросам, </w:t>
      </w:r>
      <w:r w:rsidRPr="004A46BF">
        <w:rPr>
          <w:spacing w:val="-2"/>
          <w:sz w:val="26"/>
          <w:szCs w:val="26"/>
        </w:rPr>
        <w:t>касающимся: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1047"/>
        </w:tabs>
        <w:spacing w:before="49"/>
        <w:ind w:left="1046" w:hanging="168"/>
        <w:jc w:val="left"/>
        <w:rPr>
          <w:sz w:val="26"/>
          <w:szCs w:val="26"/>
        </w:rPr>
      </w:pPr>
      <w:r w:rsidRPr="004A46BF">
        <w:rPr>
          <w:sz w:val="26"/>
          <w:szCs w:val="26"/>
        </w:rPr>
        <w:t xml:space="preserve">Способов подачи заявления о предоставлении </w:t>
      </w:r>
      <w:r w:rsidRPr="004A46BF">
        <w:rPr>
          <w:spacing w:val="-2"/>
          <w:sz w:val="26"/>
          <w:szCs w:val="26"/>
        </w:rPr>
        <w:t>Услуги;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1047"/>
          <w:tab w:val="left" w:pos="2260"/>
          <w:tab w:val="left" w:pos="4743"/>
          <w:tab w:val="left" w:pos="5825"/>
          <w:tab w:val="left" w:pos="6264"/>
          <w:tab w:val="left" w:pos="9342"/>
        </w:tabs>
        <w:spacing w:before="49"/>
        <w:ind w:left="169" w:right="165" w:firstLine="710"/>
        <w:jc w:val="left"/>
        <w:rPr>
          <w:sz w:val="26"/>
          <w:szCs w:val="26"/>
        </w:rPr>
      </w:pPr>
      <w:r w:rsidRPr="004A46BF">
        <w:rPr>
          <w:spacing w:val="-2"/>
          <w:sz w:val="26"/>
          <w:szCs w:val="26"/>
        </w:rPr>
        <w:t>адресов</w:t>
      </w:r>
      <w:r w:rsidRPr="004A46BF">
        <w:rPr>
          <w:sz w:val="26"/>
          <w:szCs w:val="26"/>
        </w:rPr>
        <w:tab/>
      </w:r>
      <w:r w:rsidR="00E51E07">
        <w:rPr>
          <w:sz w:val="26"/>
          <w:szCs w:val="26"/>
        </w:rPr>
        <w:t xml:space="preserve">Администрации </w:t>
      </w:r>
      <w:r w:rsidRPr="004A46BF">
        <w:rPr>
          <w:spacing w:val="-10"/>
          <w:sz w:val="26"/>
          <w:szCs w:val="26"/>
        </w:rPr>
        <w:t>и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многофункциональных</w:t>
      </w:r>
      <w:r w:rsidR="00E51E07">
        <w:rPr>
          <w:spacing w:val="-2"/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 xml:space="preserve">центров, </w:t>
      </w:r>
      <w:r w:rsidRPr="004A46BF">
        <w:rPr>
          <w:sz w:val="26"/>
          <w:szCs w:val="26"/>
        </w:rPr>
        <w:t>обращение в которые необходимо для предоставлении Услуги;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1040"/>
        </w:tabs>
        <w:ind w:left="165" w:right="187" w:firstLine="706"/>
        <w:jc w:val="left"/>
        <w:rPr>
          <w:sz w:val="26"/>
          <w:szCs w:val="26"/>
        </w:rPr>
      </w:pPr>
      <w:r w:rsidRPr="004A46BF">
        <w:rPr>
          <w:sz w:val="26"/>
          <w:szCs w:val="26"/>
        </w:rPr>
        <w:t xml:space="preserve">справочной информации о работе </w:t>
      </w:r>
      <w:r w:rsidR="00E51E07">
        <w:rPr>
          <w:sz w:val="26"/>
          <w:szCs w:val="26"/>
        </w:rPr>
        <w:t xml:space="preserve">Администрации </w:t>
      </w:r>
      <w:r w:rsidRPr="004A46BF">
        <w:rPr>
          <w:sz w:val="26"/>
          <w:szCs w:val="26"/>
        </w:rPr>
        <w:t xml:space="preserve">(структурных подразделений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);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1039"/>
        </w:tabs>
        <w:spacing w:before="5"/>
        <w:ind w:left="1038" w:hanging="167"/>
        <w:jc w:val="left"/>
        <w:rPr>
          <w:sz w:val="26"/>
          <w:szCs w:val="26"/>
        </w:rPr>
      </w:pPr>
      <w:r w:rsidRPr="004A46BF">
        <w:rPr>
          <w:sz w:val="26"/>
          <w:szCs w:val="26"/>
        </w:rPr>
        <w:t xml:space="preserve">документов, необходимых для предоставления </w:t>
      </w:r>
      <w:r w:rsidRPr="004A46BF">
        <w:rPr>
          <w:spacing w:val="-2"/>
          <w:sz w:val="26"/>
          <w:szCs w:val="26"/>
        </w:rPr>
        <w:t>Услуги;</w:t>
      </w:r>
    </w:p>
    <w:p w:rsidR="00ED1BDD" w:rsidRPr="004A46BF" w:rsidRDefault="00ED1BDD" w:rsidP="004913C9">
      <w:pPr>
        <w:pStyle w:val="a7"/>
        <w:numPr>
          <w:ilvl w:val="0"/>
          <w:numId w:val="20"/>
        </w:numPr>
        <w:tabs>
          <w:tab w:val="left" w:pos="1036"/>
        </w:tabs>
        <w:spacing w:before="42"/>
        <w:ind w:left="1035"/>
        <w:jc w:val="left"/>
        <w:rPr>
          <w:sz w:val="26"/>
          <w:szCs w:val="26"/>
        </w:rPr>
      </w:pPr>
      <w:r w:rsidRPr="004A46BF">
        <w:rPr>
          <w:sz w:val="26"/>
          <w:szCs w:val="26"/>
        </w:rPr>
        <w:t xml:space="preserve">порядка и сроков предоставления </w:t>
      </w:r>
      <w:r w:rsidRPr="004A46BF">
        <w:rPr>
          <w:spacing w:val="-2"/>
          <w:sz w:val="26"/>
          <w:szCs w:val="26"/>
        </w:rPr>
        <w:t>Услуги;</w:t>
      </w:r>
    </w:p>
    <w:p w:rsidR="00ED1BDD" w:rsidRPr="004A46BF" w:rsidRDefault="00ED1BDD" w:rsidP="00ED1BDD">
      <w:pPr>
        <w:pStyle w:val="a7"/>
        <w:numPr>
          <w:ilvl w:val="0"/>
          <w:numId w:val="20"/>
        </w:numPr>
        <w:tabs>
          <w:tab w:val="left" w:pos="1036"/>
        </w:tabs>
        <w:spacing w:before="56" w:line="278" w:lineRule="auto"/>
        <w:ind w:left="168" w:right="162" w:firstLine="704"/>
        <w:jc w:val="left"/>
        <w:rPr>
          <w:sz w:val="26"/>
          <w:szCs w:val="26"/>
        </w:rPr>
      </w:pPr>
      <w:r w:rsidRPr="004A46BF">
        <w:rPr>
          <w:sz w:val="26"/>
          <w:szCs w:val="26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ED1BDD" w:rsidRPr="004A46BF" w:rsidRDefault="00ED1BDD" w:rsidP="004913C9">
      <w:pPr>
        <w:pStyle w:val="a3"/>
        <w:spacing w:before="88"/>
        <w:ind w:left="190" w:right="131" w:firstLine="714"/>
        <w:jc w:val="both"/>
        <w:rPr>
          <w:sz w:val="26"/>
          <w:szCs w:val="26"/>
        </w:rPr>
      </w:pPr>
      <w:r w:rsidRPr="004A46BF">
        <w:rPr>
          <w:i/>
          <w:sz w:val="26"/>
          <w:szCs w:val="26"/>
        </w:rPr>
        <w:t xml:space="preserve">- </w:t>
      </w:r>
      <w:r w:rsidRPr="004A46BF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ED1BDD" w:rsidRPr="004A46BF" w:rsidRDefault="00ED1BDD" w:rsidP="004913C9">
      <w:pPr>
        <w:pStyle w:val="a7"/>
        <w:numPr>
          <w:ilvl w:val="0"/>
          <w:numId w:val="18"/>
        </w:numPr>
        <w:tabs>
          <w:tab w:val="left" w:pos="1065"/>
        </w:tabs>
        <w:ind w:right="134" w:firstLine="710"/>
        <w:rPr>
          <w:sz w:val="26"/>
          <w:szCs w:val="26"/>
        </w:rPr>
      </w:pPr>
      <w:r w:rsidRPr="004A46BF">
        <w:rPr>
          <w:sz w:val="26"/>
          <w:szCs w:val="26"/>
        </w:rPr>
        <w:t xml:space="preserve">порядка досудебного (внесудебного) обжалования действий (бездействия) должностных лиц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работников многофункциональных центров и принимаемых ими при предоставлении Услуги решений.</w:t>
      </w:r>
    </w:p>
    <w:p w:rsidR="00ED1BDD" w:rsidRPr="004A46BF" w:rsidRDefault="00ED1BDD" w:rsidP="004913C9">
      <w:pPr>
        <w:pStyle w:val="a7"/>
        <w:rPr>
          <w:sz w:val="26"/>
          <w:szCs w:val="26"/>
        </w:rPr>
      </w:pPr>
      <w:r w:rsidRPr="004A46BF">
        <w:rPr>
          <w:sz w:val="26"/>
          <w:szCs w:val="26"/>
        </w:rPr>
        <w:t>Получение информации по вопросам предоставления Услуги и услуг, которые являются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необходимыми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 обязательными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для предоставления муниципальной услуги, осуществляется бесплатно.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382"/>
        </w:tabs>
        <w:ind w:left="176" w:right="145" w:firstLine="718"/>
        <w:rPr>
          <w:sz w:val="26"/>
          <w:szCs w:val="26"/>
        </w:rPr>
      </w:pPr>
      <w:r w:rsidRPr="004A46BF">
        <w:rPr>
          <w:sz w:val="26"/>
          <w:szCs w:val="26"/>
        </w:rPr>
        <w:t xml:space="preserve">При устном обращении Заявителя (лично или по телефону) 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 интересующим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вопросам.</w:t>
      </w:r>
    </w:p>
    <w:p w:rsidR="00ED1BDD" w:rsidRPr="004A46BF" w:rsidRDefault="00ED1BDD" w:rsidP="004913C9">
      <w:pPr>
        <w:pStyle w:val="a3"/>
        <w:ind w:left="174" w:right="163" w:firstLine="713"/>
        <w:jc w:val="both"/>
        <w:rPr>
          <w:sz w:val="26"/>
          <w:szCs w:val="26"/>
        </w:rPr>
      </w:pPr>
      <w:r w:rsidRPr="004A46BF">
        <w:rPr>
          <w:sz w:val="26"/>
          <w:szCs w:val="26"/>
        </w:rPr>
        <w:lastRenderedPageBreak/>
        <w:t xml:space="preserve">Ответ на телефонный звонок должен начинаться с информации о наименовании </w:t>
      </w:r>
      <w:r w:rsidRPr="004A46BF">
        <w:rPr>
          <w:w w:val="105"/>
          <w:sz w:val="26"/>
          <w:szCs w:val="26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4A46BF">
        <w:rPr>
          <w:w w:val="90"/>
          <w:sz w:val="26"/>
          <w:szCs w:val="26"/>
        </w:rPr>
        <w:t xml:space="preserve">— </w:t>
      </w:r>
      <w:r w:rsidRPr="004A46BF">
        <w:rPr>
          <w:w w:val="105"/>
          <w:sz w:val="26"/>
          <w:szCs w:val="26"/>
        </w:rPr>
        <w:t>при наличии) и должности специалиста, принявшего телефонный звонок.</w:t>
      </w:r>
    </w:p>
    <w:p w:rsidR="00ED1BDD" w:rsidRPr="004A46BF" w:rsidRDefault="00ED1BDD" w:rsidP="004913C9">
      <w:pPr>
        <w:pStyle w:val="a3"/>
        <w:ind w:left="168" w:right="151" w:firstLine="709"/>
        <w:jc w:val="both"/>
        <w:rPr>
          <w:sz w:val="26"/>
          <w:szCs w:val="26"/>
        </w:rPr>
      </w:pPr>
      <w:r w:rsidRPr="004A46BF">
        <w:rPr>
          <w:sz w:val="26"/>
          <w:szCs w:val="26"/>
        </w:rPr>
        <w:t>Если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должностное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лицо</w:t>
      </w:r>
      <w:r w:rsidR="00320186" w:rsidRPr="004A46BF">
        <w:rPr>
          <w:sz w:val="26"/>
          <w:szCs w:val="26"/>
        </w:rPr>
        <w:t xml:space="preserve"> </w:t>
      </w:r>
      <w:r w:rsidR="00E51E07">
        <w:rPr>
          <w:sz w:val="26"/>
          <w:szCs w:val="26"/>
        </w:rPr>
        <w:t>Администрации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может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 которому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можно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будет получить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необходимую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позднее.</w:t>
      </w:r>
    </w:p>
    <w:p w:rsidR="00ED1BDD" w:rsidRPr="004A46BF" w:rsidRDefault="00ED1BDD" w:rsidP="004913C9">
      <w:pPr>
        <w:pStyle w:val="a3"/>
        <w:ind w:left="165" w:right="156" w:firstLine="712"/>
        <w:jc w:val="both"/>
        <w:rPr>
          <w:sz w:val="26"/>
          <w:szCs w:val="26"/>
        </w:rPr>
      </w:pPr>
      <w:r w:rsidRPr="004A46BF">
        <w:rPr>
          <w:sz w:val="26"/>
          <w:szCs w:val="26"/>
        </w:rPr>
        <w:t xml:space="preserve">Если подготовка ответа требует продолжительного времени 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работник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многофункционального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центра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может предложить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Заявителю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изложить обращение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 письменной форме.</w:t>
      </w:r>
    </w:p>
    <w:p w:rsidR="00ED1BDD" w:rsidRPr="004A46BF" w:rsidRDefault="00ED1BDD" w:rsidP="004913C9">
      <w:pPr>
        <w:pStyle w:val="a3"/>
        <w:ind w:left="165" w:right="177" w:firstLine="714"/>
        <w:jc w:val="both"/>
        <w:rPr>
          <w:sz w:val="26"/>
          <w:szCs w:val="26"/>
        </w:rPr>
      </w:pPr>
      <w:r w:rsidRPr="004A46BF">
        <w:rPr>
          <w:sz w:val="26"/>
          <w:szCs w:val="26"/>
        </w:rPr>
        <w:t xml:space="preserve">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Услуги,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влияющее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прямо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косвенно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на принимаемое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решение.</w:t>
      </w:r>
    </w:p>
    <w:p w:rsidR="00ED1BDD" w:rsidRPr="004A46BF" w:rsidRDefault="00ED1BDD" w:rsidP="004913C9">
      <w:pPr>
        <w:pStyle w:val="a3"/>
        <w:ind w:left="871"/>
        <w:jc w:val="both"/>
        <w:rPr>
          <w:sz w:val="26"/>
          <w:szCs w:val="26"/>
        </w:rPr>
      </w:pPr>
      <w:r w:rsidRPr="004A46BF">
        <w:rPr>
          <w:sz w:val="26"/>
          <w:szCs w:val="26"/>
        </w:rPr>
        <w:t>Продолжительность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информирования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телефону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должна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превышать</w:t>
      </w:r>
      <w:r w:rsidR="00E51E07">
        <w:rPr>
          <w:sz w:val="26"/>
          <w:szCs w:val="26"/>
        </w:rPr>
        <w:t xml:space="preserve"> </w:t>
      </w:r>
      <w:r w:rsidRPr="004A46BF">
        <w:rPr>
          <w:spacing w:val="-5"/>
          <w:sz w:val="26"/>
          <w:szCs w:val="26"/>
        </w:rPr>
        <w:t>10</w:t>
      </w:r>
      <w:r w:rsidR="00E51E07">
        <w:rPr>
          <w:spacing w:val="-5"/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минут.</w:t>
      </w:r>
    </w:p>
    <w:p w:rsidR="00ED1BDD" w:rsidRPr="004A46BF" w:rsidRDefault="00ED1BDD" w:rsidP="004913C9">
      <w:pPr>
        <w:pStyle w:val="a3"/>
        <w:spacing w:before="56"/>
        <w:jc w:val="both"/>
        <w:rPr>
          <w:sz w:val="26"/>
          <w:szCs w:val="26"/>
        </w:rPr>
      </w:pPr>
      <w:r w:rsidRPr="004A46BF">
        <w:rPr>
          <w:sz w:val="26"/>
          <w:szCs w:val="26"/>
        </w:rPr>
        <w:t>Информирование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осуществляется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соответствии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графиком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приема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граждан.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361"/>
        </w:tabs>
        <w:spacing w:before="49"/>
        <w:ind w:left="151" w:right="172" w:firstLine="722"/>
        <w:rPr>
          <w:sz w:val="26"/>
          <w:szCs w:val="26"/>
        </w:rPr>
      </w:pPr>
      <w:r w:rsidRPr="004A46BF">
        <w:rPr>
          <w:sz w:val="26"/>
          <w:szCs w:val="26"/>
        </w:rPr>
        <w:t xml:space="preserve">По письменному обращению должностное лицо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ответственное за предоставление Услуги, подробно в письменной форме разъясняет гражданину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сведения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вопросам,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указанным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пункте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1.3.настоящего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Регламента, 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порядке, установленном Федеральным законом от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2мая 2006 г.N- 59-ФЗ «О порядке рассмотрения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обращений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граждан Российской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Федерации».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354"/>
          <w:tab w:val="left" w:pos="1978"/>
          <w:tab w:val="left" w:pos="2635"/>
          <w:tab w:val="left" w:pos="3020"/>
          <w:tab w:val="left" w:pos="3210"/>
          <w:tab w:val="left" w:pos="4930"/>
          <w:tab w:val="left" w:pos="5581"/>
          <w:tab w:val="left" w:pos="6379"/>
          <w:tab w:val="left" w:pos="6678"/>
          <w:tab w:val="left" w:pos="8565"/>
          <w:tab w:val="left" w:pos="8818"/>
        </w:tabs>
        <w:spacing w:before="89"/>
        <w:ind w:left="186" w:right="123" w:firstLine="717"/>
        <w:rPr>
          <w:sz w:val="26"/>
          <w:szCs w:val="26"/>
        </w:rPr>
      </w:pPr>
      <w:r w:rsidRPr="004A46BF">
        <w:rPr>
          <w:spacing w:val="-6"/>
          <w:sz w:val="26"/>
          <w:szCs w:val="26"/>
        </w:rPr>
        <w:t>На</w:t>
      </w:r>
      <w:r w:rsidRPr="004A46BF">
        <w:rPr>
          <w:sz w:val="26"/>
          <w:szCs w:val="26"/>
        </w:rPr>
        <w:tab/>
      </w:r>
      <w:r w:rsidRPr="004A46BF">
        <w:rPr>
          <w:spacing w:val="-4"/>
          <w:sz w:val="26"/>
          <w:szCs w:val="26"/>
        </w:rPr>
        <w:t>ЕПГУ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размещаются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сведения,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предусмотренные</w:t>
      </w:r>
      <w:r w:rsidR="00E51E07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 xml:space="preserve">Положением </w:t>
      </w:r>
      <w:r w:rsidR="00E51E07">
        <w:rPr>
          <w:spacing w:val="-2"/>
          <w:sz w:val="26"/>
          <w:szCs w:val="26"/>
        </w:rPr>
        <w:t xml:space="preserve"> о </w:t>
      </w:r>
      <w:r w:rsidRPr="004A46BF">
        <w:rPr>
          <w:sz w:val="26"/>
          <w:szCs w:val="26"/>
        </w:rPr>
        <w:t>федеральной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государственной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информационной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системе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«Федеральный</w:t>
      </w:r>
      <w:r w:rsidR="00E51E07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реестр</w:t>
      </w:r>
      <w:r w:rsidR="00E51E07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государственных</w:t>
      </w:r>
      <w:r w:rsidRPr="004A46BF">
        <w:rPr>
          <w:sz w:val="26"/>
          <w:szCs w:val="26"/>
        </w:rPr>
        <w:tab/>
      </w:r>
      <w:r w:rsidRPr="004A46BF">
        <w:rPr>
          <w:spacing w:val="-10"/>
          <w:sz w:val="26"/>
          <w:szCs w:val="26"/>
        </w:rPr>
        <w:t>и</w:t>
      </w:r>
      <w:r w:rsidRPr="004A46BF">
        <w:rPr>
          <w:sz w:val="26"/>
          <w:szCs w:val="26"/>
        </w:rPr>
        <w:tab/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муниципальных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>услуг</w:t>
      </w:r>
      <w:r w:rsidR="00E51E07">
        <w:rPr>
          <w:sz w:val="26"/>
          <w:szCs w:val="26"/>
        </w:rPr>
        <w:t xml:space="preserve"> </w:t>
      </w:r>
      <w:r w:rsidRPr="004A46BF">
        <w:rPr>
          <w:spacing w:val="-2"/>
          <w:sz w:val="26"/>
          <w:szCs w:val="26"/>
        </w:rPr>
        <w:t>(функций)»,</w:t>
      </w:r>
      <w:r w:rsidRPr="004A46BF">
        <w:rPr>
          <w:sz w:val="26"/>
          <w:szCs w:val="26"/>
        </w:rPr>
        <w:tab/>
      </w:r>
      <w:r w:rsidRPr="004A46BF">
        <w:rPr>
          <w:spacing w:val="-2"/>
          <w:sz w:val="26"/>
          <w:szCs w:val="26"/>
        </w:rPr>
        <w:t xml:space="preserve">утвержденным </w:t>
      </w:r>
      <w:r w:rsidRPr="004A46BF">
        <w:rPr>
          <w:sz w:val="26"/>
          <w:szCs w:val="26"/>
        </w:rPr>
        <w:t>постановлением Правительства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Российской Федерации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от 24 октября 2011 г. №861. Доступ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сроках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порядке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муниципальной услуги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осуществляется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без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выполнения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заявителем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каких-либо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требований,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pacing w:val="-5"/>
          <w:sz w:val="26"/>
          <w:szCs w:val="26"/>
        </w:rPr>
        <w:t>том</w:t>
      </w:r>
      <w:r w:rsidR="00320186" w:rsidRPr="004A46BF">
        <w:rPr>
          <w:spacing w:val="-5"/>
          <w:sz w:val="26"/>
          <w:szCs w:val="26"/>
        </w:rPr>
        <w:t xml:space="preserve"> </w:t>
      </w:r>
      <w:r w:rsidRPr="004A46BF">
        <w:rPr>
          <w:sz w:val="26"/>
          <w:szCs w:val="26"/>
        </w:rPr>
        <w:t>числе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без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использования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программного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обеспечения,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установка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платы,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регистрацию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авторизацию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заявителя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или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предоставление им персональных данных.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390"/>
        </w:tabs>
        <w:ind w:left="180" w:right="145" w:firstLine="722"/>
        <w:rPr>
          <w:sz w:val="26"/>
          <w:szCs w:val="26"/>
        </w:rPr>
      </w:pPr>
      <w:r w:rsidRPr="004A46BF">
        <w:rPr>
          <w:sz w:val="26"/>
          <w:szCs w:val="26"/>
        </w:rPr>
        <w:t xml:space="preserve">На </w:t>
      </w:r>
      <w:r w:rsidR="00E51E07">
        <w:rPr>
          <w:sz w:val="26"/>
          <w:szCs w:val="26"/>
        </w:rPr>
        <w:t>о</w:t>
      </w:r>
      <w:r w:rsidRPr="004A46BF">
        <w:rPr>
          <w:sz w:val="26"/>
          <w:szCs w:val="26"/>
        </w:rPr>
        <w:t>фициальных сайтах, стендах в местах предоставления Услуги и услуг, которые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являются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необходимыми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обязательными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для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Услуги,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 многофункциональном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центре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размещается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следующая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справочная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информация:</w:t>
      </w:r>
    </w:p>
    <w:p w:rsidR="00ED1BDD" w:rsidRPr="004A46BF" w:rsidRDefault="00320186" w:rsidP="004913C9">
      <w:pPr>
        <w:pStyle w:val="a7"/>
        <w:numPr>
          <w:ilvl w:val="0"/>
          <w:numId w:val="18"/>
        </w:numPr>
        <w:tabs>
          <w:tab w:val="left" w:pos="1058"/>
        </w:tabs>
        <w:ind w:left="180" w:right="143" w:firstLine="714"/>
        <w:rPr>
          <w:sz w:val="26"/>
          <w:szCs w:val="26"/>
        </w:rPr>
      </w:pPr>
      <w:r w:rsidRPr="004A46BF">
        <w:rPr>
          <w:sz w:val="26"/>
          <w:szCs w:val="26"/>
        </w:rPr>
        <w:t>М</w:t>
      </w:r>
      <w:r w:rsidR="00ED1BDD" w:rsidRPr="004A46BF">
        <w:rPr>
          <w:sz w:val="26"/>
          <w:szCs w:val="26"/>
        </w:rPr>
        <w:t>естонахождения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 график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работы</w:t>
      </w:r>
      <w:r w:rsidRPr="004A46BF">
        <w:rPr>
          <w:sz w:val="26"/>
          <w:szCs w:val="26"/>
        </w:rPr>
        <w:t xml:space="preserve">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 их структурных подразделений, ответственных за предоставление Услуги, а также многофункциональных центров;</w:t>
      </w:r>
    </w:p>
    <w:p w:rsidR="00ED1BDD" w:rsidRPr="004A46BF" w:rsidRDefault="00ED1BDD" w:rsidP="004913C9">
      <w:pPr>
        <w:pStyle w:val="a7"/>
        <w:numPr>
          <w:ilvl w:val="0"/>
          <w:numId w:val="18"/>
        </w:numPr>
        <w:tabs>
          <w:tab w:val="left" w:pos="1047"/>
        </w:tabs>
        <w:ind w:left="176" w:right="158" w:firstLine="710"/>
        <w:rPr>
          <w:sz w:val="26"/>
          <w:szCs w:val="26"/>
        </w:rPr>
      </w:pPr>
      <w:r w:rsidRPr="004A46BF">
        <w:rPr>
          <w:sz w:val="26"/>
          <w:szCs w:val="26"/>
        </w:rPr>
        <w:t xml:space="preserve">справочные телефоны структурных подразделений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>, ответственных за предоставление Услуги, в том числе номер телефона автоинформатора (при наличии);</w:t>
      </w:r>
    </w:p>
    <w:p w:rsidR="00ED1BDD" w:rsidRPr="004A46BF" w:rsidRDefault="00ED1BDD" w:rsidP="004913C9">
      <w:pPr>
        <w:pStyle w:val="a3"/>
        <w:ind w:left="176" w:right="132" w:firstLine="712"/>
        <w:jc w:val="both"/>
        <w:rPr>
          <w:sz w:val="26"/>
          <w:szCs w:val="26"/>
        </w:rPr>
      </w:pPr>
      <w:r w:rsidRPr="004A46BF">
        <w:rPr>
          <w:sz w:val="26"/>
          <w:szCs w:val="26"/>
        </w:rPr>
        <w:t xml:space="preserve">Адреса </w:t>
      </w:r>
      <w:r w:rsidR="00E51E07">
        <w:rPr>
          <w:sz w:val="26"/>
          <w:szCs w:val="26"/>
        </w:rPr>
        <w:t>о</w:t>
      </w:r>
      <w:r w:rsidRPr="004A46BF">
        <w:rPr>
          <w:sz w:val="26"/>
          <w:szCs w:val="26"/>
        </w:rPr>
        <w:t xml:space="preserve">фициальных сайтов, а также электронной почты и (или) формы обратной связи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369"/>
        </w:tabs>
        <w:ind w:left="168" w:right="143" w:firstLine="712"/>
        <w:rPr>
          <w:sz w:val="26"/>
          <w:szCs w:val="26"/>
        </w:rPr>
      </w:pPr>
      <w:r w:rsidRPr="004A46BF">
        <w:rPr>
          <w:w w:val="105"/>
          <w:sz w:val="26"/>
          <w:szCs w:val="26"/>
        </w:rPr>
        <w:t xml:space="preserve">В залах ожидания </w:t>
      </w:r>
      <w:r w:rsidR="00E51E07">
        <w:rPr>
          <w:w w:val="105"/>
          <w:sz w:val="26"/>
          <w:szCs w:val="26"/>
        </w:rPr>
        <w:t>Администрации</w:t>
      </w:r>
      <w:r w:rsidRPr="004A46BF">
        <w:rPr>
          <w:w w:val="105"/>
          <w:sz w:val="26"/>
          <w:szCs w:val="26"/>
        </w:rPr>
        <w:t xml:space="preserve"> размещаются нормативные правовые акты, регулирующие порядок предоставления Услуги, в том числе </w:t>
      </w:r>
      <w:r w:rsidRPr="004A46BF">
        <w:rPr>
          <w:w w:val="105"/>
          <w:sz w:val="26"/>
          <w:szCs w:val="26"/>
        </w:rPr>
        <w:lastRenderedPageBreak/>
        <w:t>копия административного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регламента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ее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предоставлении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,утвержденного в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 xml:space="preserve">установленном </w:t>
      </w:r>
      <w:r w:rsidRPr="004A46BF">
        <w:rPr>
          <w:sz w:val="26"/>
          <w:szCs w:val="26"/>
        </w:rPr>
        <w:t>Федеральным законом от</w:t>
      </w:r>
      <w:r w:rsidR="00320186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 xml:space="preserve">27 июля 2010 г.№210-ФЗ «Об организации предоставления </w:t>
      </w:r>
      <w:r w:rsidRPr="004A46BF">
        <w:rPr>
          <w:w w:val="105"/>
          <w:sz w:val="26"/>
          <w:szCs w:val="26"/>
        </w:rPr>
        <w:t>государственных и муниципальных услуг» порядке, которые по требованию заявителя предоставляются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ему для ознакомления.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498"/>
          <w:tab w:val="left" w:pos="3843"/>
          <w:tab w:val="left" w:pos="5691"/>
          <w:tab w:val="left" w:pos="8304"/>
        </w:tabs>
        <w:ind w:left="154" w:right="148" w:firstLine="719"/>
        <w:rPr>
          <w:sz w:val="26"/>
          <w:szCs w:val="26"/>
        </w:rPr>
      </w:pPr>
      <w:r w:rsidRPr="004A46BF">
        <w:rPr>
          <w:w w:val="105"/>
          <w:sz w:val="26"/>
          <w:szCs w:val="26"/>
        </w:rPr>
        <w:t>Размещение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информации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о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порядке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предоставления</w:t>
      </w:r>
      <w:r w:rsidR="00320186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E51E07">
        <w:rPr>
          <w:w w:val="105"/>
          <w:sz w:val="26"/>
          <w:szCs w:val="26"/>
        </w:rPr>
        <w:t>Администрации</w:t>
      </w:r>
      <w:r w:rsidRPr="004A46BF">
        <w:rPr>
          <w:w w:val="105"/>
          <w:sz w:val="26"/>
          <w:szCs w:val="26"/>
        </w:rPr>
        <w:t xml:space="preserve"> в соответствии с требованиями, установленными постановлением Правительства Российской Федерации от 27 сентября 2011 г. </w:t>
      </w:r>
      <w:r w:rsidRPr="004A46BF">
        <w:rPr>
          <w:i/>
          <w:w w:val="105"/>
          <w:sz w:val="26"/>
          <w:szCs w:val="26"/>
        </w:rPr>
        <w:t xml:space="preserve">№ </w:t>
      </w:r>
      <w:r w:rsidRPr="004A46BF">
        <w:rPr>
          <w:w w:val="105"/>
          <w:sz w:val="26"/>
          <w:szCs w:val="26"/>
        </w:rPr>
        <w:t xml:space="preserve">797 «О взаимодействии между </w:t>
      </w:r>
      <w:r w:rsidRPr="004A46BF">
        <w:rPr>
          <w:spacing w:val="-2"/>
          <w:w w:val="105"/>
          <w:sz w:val="26"/>
          <w:szCs w:val="26"/>
        </w:rPr>
        <w:t>многофункциональными</w:t>
      </w:r>
      <w:r w:rsidRPr="004A46BF">
        <w:rPr>
          <w:sz w:val="26"/>
          <w:szCs w:val="26"/>
        </w:rPr>
        <w:tab/>
      </w:r>
      <w:r w:rsidRPr="004A46BF">
        <w:rPr>
          <w:spacing w:val="-2"/>
          <w:w w:val="105"/>
          <w:sz w:val="26"/>
          <w:szCs w:val="26"/>
        </w:rPr>
        <w:t>центрами</w:t>
      </w:r>
      <w:r w:rsidRPr="004A46BF">
        <w:rPr>
          <w:sz w:val="26"/>
          <w:szCs w:val="26"/>
        </w:rPr>
        <w:tab/>
      </w:r>
      <w:r w:rsidRPr="004A46BF">
        <w:rPr>
          <w:spacing w:val="-2"/>
          <w:w w:val="105"/>
          <w:sz w:val="26"/>
          <w:szCs w:val="26"/>
        </w:rPr>
        <w:t>предоставления</w:t>
      </w:r>
      <w:r w:rsidR="00E51E07">
        <w:rPr>
          <w:spacing w:val="-2"/>
          <w:w w:val="105"/>
          <w:sz w:val="26"/>
          <w:szCs w:val="26"/>
        </w:rPr>
        <w:t xml:space="preserve"> </w:t>
      </w:r>
      <w:r w:rsidRPr="004A46BF">
        <w:rPr>
          <w:spacing w:val="-2"/>
          <w:w w:val="105"/>
          <w:sz w:val="26"/>
          <w:szCs w:val="26"/>
        </w:rPr>
        <w:t xml:space="preserve">государственных </w:t>
      </w:r>
      <w:r w:rsidRPr="004A46BF">
        <w:rPr>
          <w:sz w:val="26"/>
          <w:szCs w:val="26"/>
        </w:rPr>
        <w:t xml:space="preserve">и муниципальных услуг и федеральными органами исполнительной власти, органами </w:t>
      </w:r>
      <w:r w:rsidRPr="004A46BF">
        <w:rPr>
          <w:w w:val="105"/>
          <w:sz w:val="26"/>
          <w:szCs w:val="26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</w:t>
      </w:r>
      <w:r w:rsidR="00A4433D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к</w:t>
      </w:r>
      <w:r w:rsidR="00A4433D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информированию,</w:t>
      </w:r>
      <w:r w:rsidR="00A4433D" w:rsidRPr="004A46BF">
        <w:rPr>
          <w:w w:val="105"/>
          <w:sz w:val="26"/>
          <w:szCs w:val="26"/>
        </w:rPr>
        <w:t xml:space="preserve"> </w:t>
      </w:r>
      <w:r w:rsidRPr="004A46BF">
        <w:rPr>
          <w:w w:val="105"/>
          <w:sz w:val="26"/>
          <w:szCs w:val="26"/>
        </w:rPr>
        <w:t>установленных настоящим Регламентом.</w:t>
      </w:r>
    </w:p>
    <w:p w:rsidR="00ED1BDD" w:rsidRPr="004A46BF" w:rsidRDefault="00ED1BDD" w:rsidP="004913C9">
      <w:pPr>
        <w:pStyle w:val="a7"/>
        <w:numPr>
          <w:ilvl w:val="1"/>
          <w:numId w:val="21"/>
        </w:numPr>
        <w:tabs>
          <w:tab w:val="left" w:pos="1490"/>
        </w:tabs>
        <w:ind w:left="151" w:right="156" w:firstLine="715"/>
        <w:rPr>
          <w:sz w:val="26"/>
          <w:szCs w:val="26"/>
        </w:rPr>
      </w:pPr>
      <w:r w:rsidRPr="004A46BF">
        <w:rPr>
          <w:sz w:val="26"/>
          <w:szCs w:val="26"/>
        </w:rPr>
        <w:t>Информация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ходе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рассмотрения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заявления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о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предоставлении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личном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кабинете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на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ЕПГУ,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в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соответствующем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 xml:space="preserve">структурном подразделении </w:t>
      </w:r>
      <w:r w:rsidR="00E51E07">
        <w:rPr>
          <w:sz w:val="26"/>
          <w:szCs w:val="26"/>
        </w:rPr>
        <w:t>Администрации</w:t>
      </w:r>
      <w:r w:rsidRPr="004A46BF">
        <w:rPr>
          <w:sz w:val="26"/>
          <w:szCs w:val="26"/>
        </w:rPr>
        <w:t xml:space="preserve"> при обращении Заявителя лично, по</w:t>
      </w:r>
      <w:r w:rsidR="00A4433D" w:rsidRPr="004A46BF">
        <w:rPr>
          <w:sz w:val="26"/>
          <w:szCs w:val="26"/>
        </w:rPr>
        <w:t xml:space="preserve"> </w:t>
      </w:r>
      <w:r w:rsidRPr="004A46BF">
        <w:rPr>
          <w:sz w:val="26"/>
          <w:szCs w:val="26"/>
        </w:rPr>
        <w:t>телефону, посредством электронной почты.</w:t>
      </w:r>
    </w:p>
    <w:p w:rsidR="00ED1BDD" w:rsidRDefault="00ED1BDD" w:rsidP="004913C9">
      <w:pPr>
        <w:pStyle w:val="a3"/>
        <w:spacing w:before="6"/>
        <w:rPr>
          <w:sz w:val="17"/>
        </w:rPr>
      </w:pPr>
    </w:p>
    <w:p w:rsidR="004A46BF" w:rsidRDefault="004A46BF" w:rsidP="004913C9">
      <w:pPr>
        <w:pStyle w:val="2"/>
        <w:tabs>
          <w:tab w:val="left" w:pos="1276"/>
        </w:tabs>
        <w:spacing w:before="88"/>
        <w:ind w:right="559"/>
        <w:jc w:val="left"/>
      </w:pPr>
      <w:r>
        <w:t xml:space="preserve">             </w:t>
      </w:r>
      <w:r w:rsidR="00ED1BDD">
        <w:t xml:space="preserve">Стандарт предоставления </w:t>
      </w:r>
      <w:r>
        <w:t>м</w:t>
      </w:r>
      <w:r w:rsidR="00ED1BDD">
        <w:t>униципальной</w:t>
      </w:r>
      <w:r w:rsidR="00A4433D" w:rsidRPr="00A4433D">
        <w:t xml:space="preserve"> </w:t>
      </w:r>
      <w:r w:rsidR="00ED1BDD">
        <w:t xml:space="preserve">услуги </w:t>
      </w:r>
    </w:p>
    <w:p w:rsidR="00ED1BDD" w:rsidRPr="00A4433D" w:rsidRDefault="00ED1BDD" w:rsidP="004913C9">
      <w:pPr>
        <w:pStyle w:val="2"/>
        <w:numPr>
          <w:ilvl w:val="1"/>
          <w:numId w:val="22"/>
        </w:numPr>
        <w:tabs>
          <w:tab w:val="left" w:pos="2333"/>
        </w:tabs>
        <w:spacing w:before="88"/>
        <w:ind w:right="1871" w:hanging="892"/>
        <w:jc w:val="left"/>
      </w:pPr>
      <w:r w:rsidRPr="00A4433D">
        <w:t>Наименование</w:t>
      </w:r>
      <w:r w:rsidR="00A4433D" w:rsidRPr="00A4433D">
        <w:t xml:space="preserve"> </w:t>
      </w:r>
      <w:r w:rsidRPr="00A4433D">
        <w:t>муниципальной</w:t>
      </w:r>
      <w:r w:rsidR="00A4433D" w:rsidRPr="00A4433D">
        <w:t xml:space="preserve"> </w:t>
      </w:r>
      <w:r w:rsidRPr="00A4433D">
        <w:t>услуги</w:t>
      </w:r>
    </w:p>
    <w:p w:rsidR="00ED1BDD" w:rsidRPr="00890C75" w:rsidRDefault="00ED1BDD" w:rsidP="005B0AFD">
      <w:pPr>
        <w:pStyle w:val="a7"/>
        <w:numPr>
          <w:ilvl w:val="1"/>
          <w:numId w:val="17"/>
        </w:numPr>
        <w:tabs>
          <w:tab w:val="left" w:pos="1422"/>
        </w:tabs>
        <w:spacing w:before="49"/>
        <w:ind w:left="709" w:firstLine="142"/>
        <w:rPr>
          <w:sz w:val="26"/>
          <w:szCs w:val="26"/>
        </w:rPr>
      </w:pPr>
      <w:r w:rsidRPr="00890C75">
        <w:rPr>
          <w:sz w:val="26"/>
          <w:szCs w:val="26"/>
        </w:rPr>
        <w:t>«Присвоение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адресации,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изменение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аннулирование</w:t>
      </w:r>
      <w:r w:rsidR="00A4433D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такого</w:t>
      </w:r>
      <w:r w:rsidR="00E51E07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адреса».</w:t>
      </w:r>
    </w:p>
    <w:p w:rsidR="00ED1BDD" w:rsidRDefault="00ED1BDD" w:rsidP="004913C9">
      <w:pPr>
        <w:pStyle w:val="a3"/>
        <w:spacing w:before="4"/>
        <w:rPr>
          <w:sz w:val="39"/>
        </w:rPr>
      </w:pPr>
    </w:p>
    <w:p w:rsidR="00ED1BDD" w:rsidRDefault="00ED1BDD" w:rsidP="004913C9">
      <w:pPr>
        <w:pStyle w:val="2"/>
        <w:ind w:left="499" w:right="0" w:firstLine="723"/>
        <w:jc w:val="left"/>
      </w:pPr>
      <w:r>
        <w:t>Наименование</w:t>
      </w:r>
      <w:r w:rsidR="00A4433D" w:rsidRPr="00A4433D">
        <w:t xml:space="preserve"> </w:t>
      </w:r>
      <w:r>
        <w:t>органа</w:t>
      </w:r>
      <w:r w:rsidR="00A4433D" w:rsidRPr="00A4433D">
        <w:t xml:space="preserve"> </w:t>
      </w:r>
      <w:r>
        <w:t>государственной власти, органа местного самоуправления</w:t>
      </w:r>
      <w:r w:rsidR="00717968" w:rsidRPr="00717968">
        <w:t xml:space="preserve"> </w:t>
      </w:r>
      <w:r>
        <w:t>(организации),</w:t>
      </w:r>
      <w:r w:rsidR="00E51E07">
        <w:t xml:space="preserve"> </w:t>
      </w:r>
      <w:r>
        <w:t>предоставляющего</w:t>
      </w:r>
      <w:r w:rsidR="00A4433D" w:rsidRPr="00A4433D">
        <w:t xml:space="preserve"> </w:t>
      </w:r>
      <w:r>
        <w:t>муниципальную</w:t>
      </w:r>
      <w:r w:rsidR="00A4433D" w:rsidRPr="00A4433D">
        <w:t xml:space="preserve"> </w:t>
      </w:r>
      <w:r>
        <w:t>услугу</w:t>
      </w:r>
    </w:p>
    <w:p w:rsidR="00ED1BDD" w:rsidRDefault="00ED1BDD" w:rsidP="004913C9">
      <w:pPr>
        <w:pStyle w:val="a3"/>
        <w:spacing w:before="2"/>
        <w:rPr>
          <w:b/>
          <w:sz w:val="31"/>
        </w:rPr>
      </w:pP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406"/>
        </w:tabs>
        <w:ind w:left="196" w:right="110" w:firstLine="717"/>
        <w:rPr>
          <w:sz w:val="26"/>
          <w:szCs w:val="26"/>
        </w:rPr>
      </w:pPr>
      <w:r w:rsidRPr="00890C75">
        <w:rPr>
          <w:w w:val="105"/>
          <w:sz w:val="26"/>
          <w:szCs w:val="26"/>
        </w:rPr>
        <w:t>Услуга</w:t>
      </w:r>
      <w:r w:rsidR="00717968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предоставляется</w:t>
      </w:r>
      <w:r w:rsidR="00717968" w:rsidRPr="00890C75">
        <w:rPr>
          <w:w w:val="105"/>
          <w:sz w:val="26"/>
          <w:szCs w:val="26"/>
        </w:rPr>
        <w:t xml:space="preserve"> </w:t>
      </w:r>
      <w:r w:rsidR="00E51E07" w:rsidRPr="00890C75">
        <w:rPr>
          <w:w w:val="105"/>
          <w:sz w:val="26"/>
          <w:szCs w:val="26"/>
        </w:rPr>
        <w:t xml:space="preserve">Администрацией </w:t>
      </w:r>
      <w:r w:rsidR="00A12F72" w:rsidRPr="00890C75">
        <w:rPr>
          <w:w w:val="105"/>
          <w:sz w:val="26"/>
          <w:szCs w:val="26"/>
        </w:rPr>
        <w:t>Кировского городского поселения</w:t>
      </w:r>
      <w:r w:rsidRPr="00890C75">
        <w:rPr>
          <w:w w:val="105"/>
          <w:sz w:val="26"/>
          <w:szCs w:val="26"/>
        </w:rPr>
        <w:t>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397"/>
        </w:tabs>
        <w:ind w:left="1396" w:hanging="491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A12F72" w:rsidRPr="00890C75">
        <w:rPr>
          <w:sz w:val="26"/>
          <w:szCs w:val="26"/>
        </w:rPr>
        <w:t xml:space="preserve"> </w:t>
      </w:r>
      <w:r w:rsidR="00E51E07" w:rsidRPr="00890C75">
        <w:rPr>
          <w:sz w:val="26"/>
          <w:szCs w:val="26"/>
        </w:rPr>
        <w:t xml:space="preserve">Администрация </w:t>
      </w:r>
      <w:r w:rsidRPr="00890C75">
        <w:rPr>
          <w:sz w:val="26"/>
          <w:szCs w:val="26"/>
        </w:rPr>
        <w:t>взаимодействует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pacing w:val="-5"/>
          <w:sz w:val="26"/>
          <w:szCs w:val="26"/>
        </w:rPr>
        <w:t>с: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69"/>
        </w:tabs>
        <w:spacing w:before="49"/>
        <w:ind w:left="198" w:right="126" w:firstLine="703"/>
        <w:rPr>
          <w:sz w:val="26"/>
          <w:szCs w:val="26"/>
        </w:rPr>
      </w:pPr>
      <w:r w:rsidRPr="00890C75">
        <w:rPr>
          <w:sz w:val="26"/>
          <w:szCs w:val="26"/>
        </w:rPr>
        <w:t xml:space="preserve">оператором федеральной информационной адресной системы (далее </w:t>
      </w:r>
      <w:r w:rsidRPr="00890C75">
        <w:rPr>
          <w:w w:val="90"/>
          <w:sz w:val="26"/>
          <w:szCs w:val="26"/>
        </w:rPr>
        <w:t xml:space="preserve">— </w:t>
      </w:r>
      <w:r w:rsidRPr="00890C75">
        <w:rPr>
          <w:sz w:val="26"/>
          <w:szCs w:val="26"/>
        </w:rPr>
        <w:t>Оператор ФИАС);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67"/>
        </w:tabs>
        <w:ind w:left="188" w:right="119" w:firstLine="706"/>
        <w:rPr>
          <w:sz w:val="26"/>
          <w:szCs w:val="26"/>
        </w:rPr>
      </w:pPr>
      <w:r w:rsidRPr="00890C75">
        <w:rPr>
          <w:sz w:val="26"/>
          <w:szCs w:val="26"/>
        </w:rPr>
        <w:t>федеральным органом исполнительной власти, уполномоченным Правительством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сведений,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содержащихся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62"/>
        </w:tabs>
        <w:ind w:left="183" w:right="126" w:firstLine="710"/>
        <w:rPr>
          <w:sz w:val="26"/>
          <w:szCs w:val="26"/>
        </w:rPr>
      </w:pPr>
      <w:r w:rsidRPr="00890C75">
        <w:rPr>
          <w:sz w:val="26"/>
          <w:szCs w:val="26"/>
        </w:rPr>
        <w:t>органами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власти,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органами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 и подведомственными государственным органам или органам местного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 организациями, в распоряжении которых находятся документы (их копии,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сведения,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содержащиеся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них), указанные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пункте34 Правил.</w:t>
      </w:r>
    </w:p>
    <w:p w:rsidR="00ED1BDD" w:rsidRPr="00890C75" w:rsidRDefault="00ED1BDD" w:rsidP="004913C9">
      <w:pPr>
        <w:pStyle w:val="a3"/>
        <w:ind w:left="187" w:right="135" w:firstLine="69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 xml:space="preserve">В предоставлении </w:t>
      </w:r>
      <w:r w:rsidR="00A12F72" w:rsidRPr="00890C75">
        <w:rPr>
          <w:sz w:val="26"/>
          <w:szCs w:val="26"/>
        </w:rPr>
        <w:t>муниципальной</w:t>
      </w:r>
      <w:r w:rsidRPr="00890C75">
        <w:rPr>
          <w:sz w:val="26"/>
          <w:szCs w:val="26"/>
        </w:rPr>
        <w:t xml:space="preserve"> услуги принимают участие структурные </w:t>
      </w:r>
      <w:r w:rsidRPr="00890C75">
        <w:rPr>
          <w:sz w:val="26"/>
          <w:szCs w:val="26"/>
        </w:rPr>
        <w:lastRenderedPageBreak/>
        <w:t>подразделения</w:t>
      </w:r>
      <w:r w:rsidR="00A12F72" w:rsidRPr="00890C75">
        <w:rPr>
          <w:sz w:val="26"/>
          <w:szCs w:val="26"/>
        </w:rPr>
        <w:t xml:space="preserve"> </w:t>
      </w:r>
      <w:r w:rsidR="00E51E07" w:rsidRPr="00890C75">
        <w:rPr>
          <w:sz w:val="26"/>
          <w:szCs w:val="26"/>
        </w:rPr>
        <w:t>Администрации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(многофункциональные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центры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наличии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соответствующего соглашения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 взаимодействии).</w:t>
      </w:r>
    </w:p>
    <w:p w:rsidR="00ED1BDD" w:rsidRPr="00890C75" w:rsidRDefault="00ED1BDD" w:rsidP="004913C9">
      <w:pPr>
        <w:pStyle w:val="a3"/>
        <w:ind w:left="179" w:right="140" w:firstLine="70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 xml:space="preserve">При предоставлении </w:t>
      </w:r>
      <w:r w:rsidR="00A12F72" w:rsidRPr="00890C75">
        <w:rPr>
          <w:sz w:val="26"/>
          <w:szCs w:val="26"/>
        </w:rPr>
        <w:t>муниципальной</w:t>
      </w:r>
      <w:r w:rsidRPr="00890C75">
        <w:rPr>
          <w:sz w:val="26"/>
          <w:szCs w:val="26"/>
        </w:rPr>
        <w:t xml:space="preserve"> услуги </w:t>
      </w:r>
      <w:r w:rsidR="00890C75" w:rsidRPr="00890C75">
        <w:rPr>
          <w:sz w:val="26"/>
          <w:szCs w:val="26"/>
        </w:rPr>
        <w:t>Администрация</w:t>
      </w:r>
      <w:r w:rsidRPr="00890C75">
        <w:rPr>
          <w:sz w:val="26"/>
          <w:szCs w:val="26"/>
        </w:rPr>
        <w:t xml:space="preserve"> взаимодействует с Федеральной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налоговой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службой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вопросу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получения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375"/>
        </w:tabs>
        <w:spacing w:before="88"/>
        <w:ind w:left="211" w:right="171" w:firstLine="3"/>
        <w:rPr>
          <w:sz w:val="26"/>
          <w:szCs w:val="26"/>
        </w:rPr>
      </w:pPr>
      <w:r w:rsidRPr="00890C75">
        <w:rPr>
          <w:sz w:val="26"/>
          <w:szCs w:val="26"/>
        </w:rPr>
        <w:t xml:space="preserve">При предоставлении Услуги </w:t>
      </w:r>
      <w:r w:rsidR="00890C75" w:rsidRPr="00890C75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органы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организации,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исключением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получения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включенных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перечень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услуг,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которые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являются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необходимыми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обязательными для предоставлении Услуги.</w:t>
      </w:r>
    </w:p>
    <w:p w:rsidR="00ED1BDD" w:rsidRPr="00A12F72" w:rsidRDefault="00ED1BDD" w:rsidP="004913C9">
      <w:pPr>
        <w:pStyle w:val="a3"/>
        <w:spacing w:before="11"/>
        <w:rPr>
          <w:sz w:val="26"/>
          <w:szCs w:val="26"/>
        </w:rPr>
      </w:pPr>
    </w:p>
    <w:p w:rsidR="00ED1BDD" w:rsidRDefault="00ED1BDD" w:rsidP="004913C9">
      <w:pPr>
        <w:pStyle w:val="2"/>
        <w:ind w:right="621"/>
      </w:pPr>
      <w:r>
        <w:t>Описание</w:t>
      </w:r>
      <w:r w:rsidR="00A12F72">
        <w:t xml:space="preserve"> </w:t>
      </w:r>
      <w:r>
        <w:t>результата</w:t>
      </w:r>
      <w:r w:rsidR="00A12F72">
        <w:t xml:space="preserve"> </w:t>
      </w:r>
      <w:r>
        <w:t>предоставления</w:t>
      </w:r>
      <w:r w:rsidR="00A12F72">
        <w:t xml:space="preserve"> </w:t>
      </w:r>
      <w:r>
        <w:t>муниципальной</w:t>
      </w:r>
      <w:r w:rsidR="00A12F72">
        <w:t xml:space="preserve"> </w:t>
      </w:r>
      <w:r>
        <w:rPr>
          <w:spacing w:val="-2"/>
        </w:rPr>
        <w:t>услуги</w:t>
      </w:r>
    </w:p>
    <w:p w:rsidR="00ED1BDD" w:rsidRDefault="00ED1BDD" w:rsidP="004913C9">
      <w:pPr>
        <w:pStyle w:val="a3"/>
        <w:spacing w:before="1"/>
        <w:rPr>
          <w:b/>
          <w:sz w:val="36"/>
        </w:rPr>
      </w:pP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405"/>
        </w:tabs>
        <w:spacing w:before="1"/>
        <w:ind w:left="1404" w:hanging="492"/>
        <w:rPr>
          <w:sz w:val="26"/>
          <w:szCs w:val="26"/>
        </w:rPr>
      </w:pPr>
      <w:r w:rsidRPr="00890C75">
        <w:rPr>
          <w:sz w:val="26"/>
          <w:szCs w:val="26"/>
        </w:rPr>
        <w:t>Результатом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является:</w:t>
      </w:r>
    </w:p>
    <w:p w:rsidR="00ED1BDD" w:rsidRPr="00890C75" w:rsidRDefault="00A12F72" w:rsidP="004913C9">
      <w:pPr>
        <w:pStyle w:val="a7"/>
        <w:numPr>
          <w:ilvl w:val="0"/>
          <w:numId w:val="18"/>
        </w:numPr>
        <w:tabs>
          <w:tab w:val="left" w:pos="1079"/>
        </w:tabs>
        <w:spacing w:before="49"/>
        <w:ind w:left="205" w:right="136" w:firstLine="710"/>
        <w:rPr>
          <w:sz w:val="26"/>
          <w:szCs w:val="26"/>
        </w:rPr>
      </w:pPr>
      <w:r w:rsidRPr="00890C75">
        <w:rPr>
          <w:sz w:val="26"/>
          <w:szCs w:val="26"/>
        </w:rPr>
        <w:t>В</w:t>
      </w:r>
      <w:r w:rsidR="00ED1BDD" w:rsidRPr="00890C75">
        <w:rPr>
          <w:sz w:val="26"/>
          <w:szCs w:val="26"/>
        </w:rPr>
        <w:t>ыдача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(направление)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решения</w:t>
      </w:r>
      <w:r w:rsidRPr="00890C75">
        <w:rPr>
          <w:sz w:val="26"/>
          <w:szCs w:val="26"/>
        </w:rPr>
        <w:t xml:space="preserve"> </w:t>
      </w:r>
      <w:r w:rsidR="00890C75" w:rsidRPr="00890C75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присвоении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адреса объекту адресации;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79"/>
        </w:tabs>
        <w:ind w:left="198" w:right="143" w:firstLine="717"/>
        <w:rPr>
          <w:sz w:val="26"/>
          <w:szCs w:val="26"/>
        </w:rPr>
      </w:pPr>
      <w:r w:rsidRPr="00890C75">
        <w:rPr>
          <w:sz w:val="26"/>
          <w:szCs w:val="26"/>
        </w:rPr>
        <w:t xml:space="preserve">выдача (направление) решения </w:t>
      </w:r>
      <w:r w:rsidR="00890C75" w:rsidRPr="00890C75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об аннулировании адреса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(допускается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объединение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присвоении адреса объекту адресации);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72"/>
        </w:tabs>
        <w:ind w:left="193" w:right="132" w:firstLine="714"/>
        <w:rPr>
          <w:sz w:val="26"/>
          <w:szCs w:val="26"/>
        </w:rPr>
      </w:pPr>
      <w:r w:rsidRPr="00890C75">
        <w:rPr>
          <w:sz w:val="26"/>
          <w:szCs w:val="26"/>
        </w:rPr>
        <w:t>выдача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(направление)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решения</w:t>
      </w:r>
      <w:r w:rsidR="00A12F72" w:rsidRPr="00890C75">
        <w:rPr>
          <w:sz w:val="26"/>
          <w:szCs w:val="26"/>
        </w:rPr>
        <w:t xml:space="preserve"> </w:t>
      </w:r>
      <w:r w:rsidR="00890C75" w:rsidRPr="00890C75">
        <w:rPr>
          <w:sz w:val="26"/>
          <w:szCs w:val="26"/>
        </w:rPr>
        <w:t>Администрации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отказе в присвоении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адреса или </w:t>
      </w:r>
      <w:r w:rsidR="00A12F72" w:rsidRPr="00890C75">
        <w:rPr>
          <w:sz w:val="26"/>
          <w:szCs w:val="26"/>
        </w:rPr>
        <w:t xml:space="preserve">аннулировании </w:t>
      </w:r>
      <w:r w:rsidRPr="00890C75">
        <w:rPr>
          <w:sz w:val="26"/>
          <w:szCs w:val="26"/>
        </w:rPr>
        <w:t>адреса.</w:t>
      </w:r>
    </w:p>
    <w:p w:rsidR="00ED1BDD" w:rsidRPr="00890C75" w:rsidRDefault="00ED1BDD" w:rsidP="004913C9">
      <w:pPr>
        <w:pStyle w:val="a7"/>
        <w:numPr>
          <w:ilvl w:val="2"/>
          <w:numId w:val="17"/>
        </w:numPr>
        <w:tabs>
          <w:tab w:val="left" w:pos="1606"/>
        </w:tabs>
        <w:ind w:right="151" w:firstLine="712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о присвоении адреса объекту адресации принимается </w:t>
      </w:r>
      <w:r w:rsidR="00890C75" w:rsidRPr="00890C75">
        <w:rPr>
          <w:sz w:val="26"/>
          <w:szCs w:val="26"/>
        </w:rPr>
        <w:t>Администрацией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требований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 его составу,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установленных пунктом 22 Правил.</w:t>
      </w:r>
    </w:p>
    <w:p w:rsidR="00ED1BDD" w:rsidRPr="00890C75" w:rsidRDefault="00ED1BDD" w:rsidP="004913C9">
      <w:pPr>
        <w:pStyle w:val="a3"/>
        <w:ind w:left="198" w:right="138" w:firstLine="70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Рекомендуемый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образец формы решения о присвоении адреса объект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 </w:t>
      </w:r>
      <w:r w:rsidRPr="00890C75">
        <w:rPr>
          <w:sz w:val="26"/>
          <w:szCs w:val="26"/>
        </w:rPr>
        <w:t>приведен в Прило</w:t>
      </w:r>
      <w:r w:rsidR="00A12F72" w:rsidRPr="00890C75">
        <w:rPr>
          <w:sz w:val="26"/>
          <w:szCs w:val="26"/>
        </w:rPr>
        <w:t>ж</w:t>
      </w:r>
      <w:r w:rsidRPr="00890C75">
        <w:rPr>
          <w:sz w:val="26"/>
          <w:szCs w:val="26"/>
        </w:rPr>
        <w:t>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 к настоящему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Регламенту.</w:t>
      </w:r>
    </w:p>
    <w:p w:rsidR="00ED1BDD" w:rsidRPr="00890C75" w:rsidRDefault="00ED1BDD" w:rsidP="004913C9">
      <w:pPr>
        <w:pStyle w:val="a7"/>
        <w:numPr>
          <w:ilvl w:val="2"/>
          <w:numId w:val="17"/>
        </w:numPr>
        <w:tabs>
          <w:tab w:val="left" w:pos="1599"/>
        </w:tabs>
        <w:ind w:left="187" w:right="158" w:firstLine="712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об аннулировании адреса объекта адресации принимается </w:t>
      </w:r>
      <w:r w:rsidR="00890C75" w:rsidRPr="00890C75">
        <w:rPr>
          <w:sz w:val="26"/>
          <w:szCs w:val="26"/>
        </w:rPr>
        <w:t>Администрацией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требований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его составу,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установленных пунктом 23 Правил.</w:t>
      </w:r>
    </w:p>
    <w:p w:rsidR="00ED1BDD" w:rsidRPr="00890C75" w:rsidRDefault="00ED1BDD" w:rsidP="004913C9">
      <w:pPr>
        <w:pStyle w:val="a3"/>
        <w:ind w:left="190" w:right="146" w:firstLine="70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Рекомендуемый образец формы решения об аннулировании адреса объекта 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приведен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Приложении к настоящему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Регламенту.</w:t>
      </w:r>
    </w:p>
    <w:p w:rsidR="00ED1BDD" w:rsidRPr="00890C75" w:rsidRDefault="00ED1BDD" w:rsidP="004913C9">
      <w:pPr>
        <w:pStyle w:val="a3"/>
        <w:ind w:left="176" w:right="120" w:firstLine="719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Окончательным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результатом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предоставления Услуги является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i/>
          <w:sz w:val="26"/>
          <w:szCs w:val="26"/>
        </w:rPr>
        <w:t>№</w:t>
      </w:r>
      <w:r w:rsidR="00890C75" w:rsidRPr="00890C75">
        <w:rPr>
          <w:i/>
          <w:sz w:val="26"/>
          <w:szCs w:val="26"/>
        </w:rPr>
        <w:t xml:space="preserve"> </w:t>
      </w:r>
      <w:r w:rsidRPr="00890C75">
        <w:rPr>
          <w:sz w:val="26"/>
          <w:szCs w:val="26"/>
        </w:rPr>
        <w:t>2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приказу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Министерства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финансов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 от 14 сентября 2020 г. №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l9З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 «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 порядке, способах и формах предоставления сведений, содержащихся в государственном адресном реестре, органам государственной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власти,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органам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ED1BDD" w:rsidRPr="00890C75" w:rsidRDefault="00ED1BDD" w:rsidP="004913C9">
      <w:pPr>
        <w:pStyle w:val="a7"/>
        <w:numPr>
          <w:ilvl w:val="2"/>
          <w:numId w:val="17"/>
        </w:numPr>
        <w:tabs>
          <w:tab w:val="left" w:pos="1592"/>
        </w:tabs>
        <w:ind w:left="168" w:right="144" w:firstLine="723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об отказе в присвоении объекту адресации адреса или аннулировании его адреса принимается </w:t>
      </w:r>
      <w:r w:rsidR="00890C75" w:rsidRPr="00890C75">
        <w:rPr>
          <w:sz w:val="26"/>
          <w:szCs w:val="26"/>
        </w:rPr>
        <w:t>Администрацией</w:t>
      </w:r>
      <w:r w:rsidRPr="00890C75">
        <w:rPr>
          <w:sz w:val="26"/>
          <w:szCs w:val="26"/>
        </w:rPr>
        <w:t xml:space="preserve"> по форме, установленной приложением № 2 к приказу Министерства финансов Российской Федерации от 11 декабря 2014 г. N</w:t>
      </w:r>
      <w:r w:rsidR="00890C75" w:rsidRPr="00890C75">
        <w:rPr>
          <w:sz w:val="26"/>
          <w:szCs w:val="26"/>
        </w:rPr>
        <w:t xml:space="preserve"> –</w:t>
      </w:r>
      <w:r w:rsidRPr="00890C75">
        <w:rPr>
          <w:sz w:val="26"/>
          <w:szCs w:val="26"/>
        </w:rPr>
        <w:t xml:space="preserve"> 146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н. </w:t>
      </w:r>
      <w:r w:rsidR="00A12F72" w:rsidRPr="00890C75">
        <w:rPr>
          <w:sz w:val="26"/>
          <w:szCs w:val="26"/>
        </w:rPr>
        <w:t>Ф</w:t>
      </w:r>
      <w:r w:rsidRPr="00890C75">
        <w:rPr>
          <w:sz w:val="26"/>
          <w:szCs w:val="26"/>
        </w:rPr>
        <w:t>орма данного решения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приведена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Приложении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 к настоящему Регламенту.</w:t>
      </w:r>
    </w:p>
    <w:p w:rsidR="00ED1BDD" w:rsidRPr="00890C75" w:rsidRDefault="00ED1BDD" w:rsidP="004913C9">
      <w:pPr>
        <w:pStyle w:val="a3"/>
        <w:ind w:left="168" w:right="152" w:firstLine="710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квалифицированной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lastRenderedPageBreak/>
        <w:t>уполномоченного</w:t>
      </w:r>
      <w:r w:rsidR="00A12F72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должностного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лица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федеральной</w:t>
      </w:r>
      <w:r w:rsidRPr="00890C75">
        <w:rPr>
          <w:sz w:val="26"/>
          <w:szCs w:val="26"/>
        </w:rPr>
        <w:tab/>
        <w:t>информационной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адресной </w:t>
      </w:r>
      <w:r w:rsidRPr="00890C75">
        <w:rPr>
          <w:spacing w:val="-2"/>
          <w:sz w:val="26"/>
          <w:szCs w:val="26"/>
        </w:rPr>
        <w:t>системы.</w:t>
      </w:r>
    </w:p>
    <w:p w:rsidR="00ED1BDD" w:rsidRDefault="00ED1BDD" w:rsidP="004913C9">
      <w:pPr>
        <w:pStyle w:val="a3"/>
        <w:spacing w:before="10"/>
        <w:rPr>
          <w:sz w:val="34"/>
        </w:rPr>
      </w:pPr>
    </w:p>
    <w:p w:rsidR="00ED1BDD" w:rsidRDefault="00ED1BDD" w:rsidP="004913C9">
      <w:pPr>
        <w:pStyle w:val="2"/>
        <w:ind w:left="257" w:right="222" w:hanging="7"/>
      </w:pPr>
      <w:r>
        <w:t>Срок предоставлени</w:t>
      </w:r>
      <w:r w:rsidR="00890C75">
        <w:t>я</w:t>
      </w:r>
      <w:r>
        <w:t xml:space="preserve"> муниципальной услуги и выдачи (направления) документов,</w:t>
      </w:r>
      <w:r w:rsidR="00A12F72">
        <w:t xml:space="preserve"> </w:t>
      </w:r>
      <w:r>
        <w:t>являющихся</w:t>
      </w:r>
      <w:r w:rsidR="00A12F72">
        <w:t xml:space="preserve"> </w:t>
      </w:r>
      <w:r>
        <w:t>результатом</w:t>
      </w:r>
      <w:r w:rsidR="00A12F72">
        <w:t xml:space="preserve"> </w:t>
      </w:r>
      <w:r>
        <w:t>предоставлении муниципальной</w:t>
      </w:r>
      <w:r w:rsidR="00A12F72">
        <w:t xml:space="preserve"> </w:t>
      </w:r>
      <w:r>
        <w:t>услуги</w:t>
      </w:r>
    </w:p>
    <w:p w:rsidR="00ED1BDD" w:rsidRDefault="00ED1BDD" w:rsidP="004913C9">
      <w:pPr>
        <w:pStyle w:val="a3"/>
        <w:spacing w:before="2"/>
        <w:rPr>
          <w:b/>
          <w:sz w:val="31"/>
        </w:rPr>
      </w:pP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392"/>
        </w:tabs>
        <w:ind w:left="179" w:right="146" w:firstLine="719"/>
        <w:rPr>
          <w:sz w:val="26"/>
          <w:szCs w:val="26"/>
        </w:rPr>
      </w:pPr>
      <w:r w:rsidRPr="00890C75">
        <w:rPr>
          <w:sz w:val="26"/>
          <w:szCs w:val="26"/>
        </w:rPr>
        <w:t>Срок,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отведенный</w:t>
      </w:r>
      <w:r w:rsidR="00A12F72" w:rsidRPr="00890C75">
        <w:rPr>
          <w:sz w:val="26"/>
          <w:szCs w:val="26"/>
        </w:rPr>
        <w:t xml:space="preserve"> </w:t>
      </w:r>
      <w:r w:rsidR="00890C75" w:rsidRPr="00890C75">
        <w:rPr>
          <w:sz w:val="26"/>
          <w:szCs w:val="26"/>
        </w:rPr>
        <w:t>Администрации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для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принятия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решения 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адреса,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решения об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отказе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объекту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аннулировании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его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адреса, 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также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внесения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соответствующих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сведений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адресе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в государственный адресный реестр установлен пунктом 37 Правил и не должен превышать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10 рабочих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дней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дня поступления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A12F7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 Услуги.</w:t>
      </w:r>
    </w:p>
    <w:p w:rsidR="00ED1BDD" w:rsidRPr="00890C75" w:rsidRDefault="00ED1BDD" w:rsidP="004913C9">
      <w:pPr>
        <w:pStyle w:val="a3"/>
        <w:spacing w:before="1"/>
        <w:jc w:val="both"/>
        <w:rPr>
          <w:sz w:val="26"/>
          <w:szCs w:val="26"/>
        </w:rPr>
      </w:pPr>
    </w:p>
    <w:p w:rsidR="00ED1BDD" w:rsidRDefault="00ED1BDD" w:rsidP="004913C9">
      <w:pPr>
        <w:pStyle w:val="2"/>
        <w:spacing w:before="1"/>
        <w:ind w:right="657"/>
      </w:pPr>
      <w:r>
        <w:t>Нормативные</w:t>
      </w:r>
      <w:r w:rsidR="00E95B5C">
        <w:t xml:space="preserve"> </w:t>
      </w:r>
      <w:r>
        <w:t>правовые акты, регулирующие</w:t>
      </w:r>
      <w:r w:rsidR="00E95B5C">
        <w:t xml:space="preserve"> </w:t>
      </w:r>
      <w:r>
        <w:t>предоставление муниципальной</w:t>
      </w:r>
      <w:r w:rsidR="00E95B5C">
        <w:t xml:space="preserve"> </w:t>
      </w:r>
      <w:r>
        <w:t>услуги</w:t>
      </w:r>
    </w:p>
    <w:p w:rsidR="00ED1BDD" w:rsidRDefault="00ED1BDD" w:rsidP="004913C9">
      <w:pPr>
        <w:pStyle w:val="a3"/>
        <w:spacing w:before="8"/>
        <w:rPr>
          <w:b/>
          <w:sz w:val="30"/>
        </w:rPr>
      </w:pP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375"/>
        </w:tabs>
        <w:ind w:left="1374" w:hanging="490"/>
        <w:rPr>
          <w:sz w:val="26"/>
          <w:szCs w:val="26"/>
        </w:rPr>
      </w:pPr>
      <w:r w:rsidRPr="00890C75">
        <w:rPr>
          <w:sz w:val="26"/>
          <w:szCs w:val="26"/>
        </w:rPr>
        <w:t>Предоставление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осуществляется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соответствии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pacing w:val="-5"/>
          <w:sz w:val="26"/>
          <w:szCs w:val="26"/>
        </w:rPr>
        <w:t>с: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Земельным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кодексом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Федерации;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Градостроительным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кодексом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Федерации;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47"/>
        </w:tabs>
        <w:spacing w:before="42"/>
        <w:ind w:left="172" w:right="139" w:firstLine="70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24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июля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2007г.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№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221</w:t>
      </w:r>
      <w:r w:rsidR="00890C75" w:rsidRPr="00890C75">
        <w:rPr>
          <w:sz w:val="26"/>
          <w:szCs w:val="26"/>
        </w:rPr>
        <w:t xml:space="preserve"> – </w:t>
      </w:r>
      <w:r w:rsidRPr="00890C75">
        <w:rPr>
          <w:sz w:val="26"/>
          <w:szCs w:val="26"/>
        </w:rPr>
        <w:t>ФЗ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i/>
          <w:sz w:val="26"/>
          <w:szCs w:val="26"/>
        </w:rPr>
        <w:t>«</w:t>
      </w:r>
      <w:r w:rsidR="00890C75" w:rsidRPr="00890C75">
        <w:rPr>
          <w:i/>
          <w:sz w:val="26"/>
          <w:szCs w:val="26"/>
        </w:rPr>
        <w:t xml:space="preserve"> </w:t>
      </w:r>
      <w:r w:rsidRPr="00890C75">
        <w:rPr>
          <w:i/>
          <w:sz w:val="26"/>
          <w:szCs w:val="26"/>
        </w:rPr>
        <w:t>О</w:t>
      </w:r>
      <w:r w:rsidR="00E95B5C" w:rsidRPr="00890C75">
        <w:rPr>
          <w:i/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государственном кадастре недвижимости»;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47"/>
          <w:tab w:val="left" w:pos="7185"/>
        </w:tabs>
        <w:ind w:left="172" w:right="177" w:firstLine="70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27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июля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2010г.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№</w:t>
      </w:r>
      <w:r w:rsidRPr="00890C75">
        <w:rPr>
          <w:sz w:val="26"/>
          <w:szCs w:val="26"/>
        </w:rPr>
        <w:tab/>
        <w:t>210-ФЗ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организации предоставления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государственных и муниципальных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услуг»;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874"/>
          <w:tab w:val="left" w:pos="1039"/>
          <w:tab w:val="left" w:pos="1891"/>
          <w:tab w:val="left" w:pos="3412"/>
          <w:tab w:val="left" w:pos="5142"/>
          <w:tab w:val="left" w:pos="6454"/>
          <w:tab w:val="left" w:pos="8629"/>
          <w:tab w:val="left" w:pos="8977"/>
        </w:tabs>
        <w:ind w:left="168" w:right="171" w:firstLine="1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28декабря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2013г.Х.443-ФЗ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«О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федеральной информационной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адресной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системе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E95B5C" w:rsidRPr="00890C75">
        <w:rPr>
          <w:sz w:val="26"/>
          <w:szCs w:val="26"/>
        </w:rPr>
        <w:t xml:space="preserve"> </w:t>
      </w:r>
      <w:r w:rsidR="00B30FD3" w:rsidRPr="00890C75">
        <w:rPr>
          <w:sz w:val="26"/>
          <w:szCs w:val="26"/>
        </w:rPr>
        <w:t>внесени</w:t>
      </w:r>
      <w:r w:rsidR="00382513" w:rsidRPr="00890C75">
        <w:rPr>
          <w:sz w:val="26"/>
          <w:szCs w:val="26"/>
        </w:rPr>
        <w:t>и</w:t>
      </w:r>
      <w:r w:rsidR="00E95B5C" w:rsidRPr="00890C75">
        <w:rPr>
          <w:sz w:val="26"/>
          <w:szCs w:val="26"/>
        </w:rPr>
        <w:t xml:space="preserve"> и</w:t>
      </w:r>
      <w:r w:rsidRPr="00890C75">
        <w:rPr>
          <w:sz w:val="26"/>
          <w:szCs w:val="26"/>
        </w:rPr>
        <w:t>зменений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E95B5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Федеральный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закон</w:t>
      </w:r>
      <w:r w:rsidR="00890C75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4"/>
          <w:sz w:val="26"/>
          <w:szCs w:val="26"/>
        </w:rPr>
        <w:t>«Об</w:t>
      </w:r>
      <w:r w:rsidRPr="00890C75">
        <w:rPr>
          <w:sz w:val="26"/>
          <w:szCs w:val="26"/>
        </w:rPr>
        <w:tab/>
      </w:r>
      <w:r w:rsidRPr="00890C75">
        <w:rPr>
          <w:spacing w:val="-4"/>
          <w:sz w:val="26"/>
          <w:szCs w:val="26"/>
        </w:rPr>
        <w:t>общих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принципах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организации</w:t>
      </w:r>
      <w:r w:rsidR="00890C75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местного</w:t>
      </w:r>
      <w:r w:rsidR="00890C75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самоуправления</w:t>
      </w:r>
      <w:r w:rsidRPr="00890C75">
        <w:rPr>
          <w:sz w:val="26"/>
          <w:szCs w:val="26"/>
        </w:rPr>
        <w:tab/>
      </w:r>
      <w:r w:rsidRPr="00890C75">
        <w:rPr>
          <w:spacing w:val="-10"/>
          <w:sz w:val="26"/>
          <w:szCs w:val="26"/>
        </w:rPr>
        <w:t>в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Российской Федерации»;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39"/>
          <w:tab w:val="left" w:pos="7116"/>
        </w:tabs>
        <w:ind w:left="165" w:right="175" w:firstLine="70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27июля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2006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г.№149-ФЗ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информации, информационных технологиях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 о защите информации»;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39"/>
        </w:tabs>
        <w:ind w:left="161" w:right="176" w:firstLine="711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Федеральным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27июля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200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6г.N.152-ФЗ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персональных </w:t>
      </w:r>
      <w:r w:rsidRPr="00890C75">
        <w:rPr>
          <w:spacing w:val="-2"/>
          <w:sz w:val="26"/>
          <w:szCs w:val="26"/>
        </w:rPr>
        <w:t>данных»;</w:t>
      </w:r>
    </w:p>
    <w:p w:rsidR="00ED1BDD" w:rsidRPr="00890C75" w:rsidRDefault="00ED1BDD" w:rsidP="004913C9">
      <w:pPr>
        <w:pStyle w:val="a7"/>
        <w:numPr>
          <w:ilvl w:val="0"/>
          <w:numId w:val="18"/>
        </w:numPr>
        <w:tabs>
          <w:tab w:val="left" w:pos="1032"/>
          <w:tab w:val="left" w:pos="2872"/>
          <w:tab w:val="left" w:pos="7286"/>
        </w:tabs>
        <w:ind w:left="1031" w:hanging="160"/>
        <w:jc w:val="left"/>
        <w:rPr>
          <w:sz w:val="26"/>
          <w:szCs w:val="26"/>
        </w:rPr>
      </w:pPr>
      <w:r w:rsidRPr="00890C75">
        <w:rPr>
          <w:spacing w:val="-2"/>
          <w:sz w:val="26"/>
          <w:szCs w:val="26"/>
        </w:rPr>
        <w:t>Федеральным</w:t>
      </w:r>
      <w:r w:rsidRPr="00890C75">
        <w:rPr>
          <w:sz w:val="26"/>
          <w:szCs w:val="26"/>
        </w:rPr>
        <w:tab/>
        <w:t>законом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6апреля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2011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г.</w:t>
      </w:r>
      <w:r w:rsidRPr="00890C75">
        <w:rPr>
          <w:spacing w:val="-10"/>
          <w:sz w:val="26"/>
          <w:szCs w:val="26"/>
        </w:rPr>
        <w:t>№</w:t>
      </w:r>
      <w:r w:rsidRPr="00890C75">
        <w:rPr>
          <w:sz w:val="26"/>
          <w:szCs w:val="26"/>
        </w:rPr>
        <w:t>63-ФЗ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«Об</w:t>
      </w:r>
      <w:r w:rsidR="00B30FD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электронной</w:t>
      </w:r>
    </w:p>
    <w:p w:rsidR="00ED1BDD" w:rsidRPr="00890C75" w:rsidRDefault="00C75815" w:rsidP="004913C9">
      <w:pPr>
        <w:spacing w:before="120" w:line="240" w:lineRule="auto"/>
        <w:ind w:left="167"/>
        <w:rPr>
          <w:rFonts w:ascii="Times New Roman" w:hAnsi="Times New Roman" w:cs="Times New Roman"/>
          <w:b/>
          <w:sz w:val="26"/>
          <w:szCs w:val="26"/>
        </w:rPr>
      </w:pPr>
      <w:r w:rsidRPr="00C75815">
        <w:rPr>
          <w:rFonts w:ascii="Times New Roman" w:hAnsi="Times New Roman" w:cs="Times New Roman"/>
          <w:spacing w:val="-2"/>
          <w:sz w:val="26"/>
          <w:szCs w:val="26"/>
        </w:rPr>
        <w:t>подписи</w:t>
      </w:r>
      <w:r w:rsidR="00ED1BDD" w:rsidRPr="00C75815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ED1BDD" w:rsidRPr="00890C7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ED1BDD" w:rsidRPr="00890C75" w:rsidRDefault="00B30FD3" w:rsidP="004913C9">
      <w:pPr>
        <w:pStyle w:val="a7"/>
        <w:numPr>
          <w:ilvl w:val="0"/>
          <w:numId w:val="18"/>
        </w:numPr>
        <w:tabs>
          <w:tab w:val="left" w:pos="1036"/>
        </w:tabs>
        <w:spacing w:before="59"/>
        <w:ind w:left="162" w:right="167" w:firstLine="710"/>
        <w:rPr>
          <w:sz w:val="26"/>
          <w:szCs w:val="26"/>
        </w:rPr>
      </w:pPr>
      <w:r w:rsidRPr="00890C75">
        <w:rPr>
          <w:sz w:val="26"/>
          <w:szCs w:val="26"/>
        </w:rPr>
        <w:t>П</w:t>
      </w:r>
      <w:r w:rsidR="00ED1BDD" w:rsidRPr="00890C75">
        <w:rPr>
          <w:sz w:val="26"/>
          <w:szCs w:val="26"/>
        </w:rPr>
        <w:t>остановлением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Правительства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Российской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Федерации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от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19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 xml:space="preserve">ноября 2014 г. №1221 «Об утверждении Правил присвоения, изменения и аннулирования </w:t>
      </w:r>
      <w:r w:rsidR="00ED1BDD" w:rsidRPr="00890C75">
        <w:rPr>
          <w:spacing w:val="-2"/>
          <w:sz w:val="26"/>
          <w:szCs w:val="26"/>
        </w:rPr>
        <w:t>адресов»;</w:t>
      </w:r>
    </w:p>
    <w:p w:rsidR="00ED1BDD" w:rsidRPr="00890C75" w:rsidRDefault="00ED1BDD" w:rsidP="004913C9">
      <w:pPr>
        <w:pStyle w:val="a3"/>
        <w:ind w:left="155" w:right="154" w:firstLine="720"/>
        <w:jc w:val="both"/>
        <w:rPr>
          <w:sz w:val="26"/>
          <w:szCs w:val="26"/>
        </w:rPr>
      </w:pPr>
      <w:r w:rsidRPr="00890C75">
        <w:rPr>
          <w:i/>
          <w:sz w:val="26"/>
          <w:szCs w:val="26"/>
        </w:rPr>
        <w:t xml:space="preserve">- </w:t>
      </w:r>
      <w:r w:rsidRPr="00890C75">
        <w:rPr>
          <w:sz w:val="26"/>
          <w:szCs w:val="26"/>
        </w:rPr>
        <w:t>постановлением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22мая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2015г. </w:t>
      </w:r>
      <w:r w:rsidRPr="00890C75">
        <w:rPr>
          <w:i/>
          <w:sz w:val="26"/>
          <w:szCs w:val="26"/>
        </w:rPr>
        <w:t xml:space="preserve">N- </w:t>
      </w:r>
      <w:r w:rsidRPr="00890C75">
        <w:rPr>
          <w:sz w:val="26"/>
          <w:szCs w:val="26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адресного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реестра,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внесении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изменений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признании утратившими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силу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некоторых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актов Правительства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DD2CA1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Федерации»;</w:t>
      </w:r>
    </w:p>
    <w:p w:rsidR="00C75815" w:rsidRDefault="00ED1BDD" w:rsidP="00C75815">
      <w:pPr>
        <w:pStyle w:val="a3"/>
        <w:spacing w:before="73"/>
        <w:ind w:left="90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-постановлением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30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сентября</w:t>
      </w:r>
      <w:r w:rsidR="00C75815">
        <w:rPr>
          <w:sz w:val="26"/>
          <w:szCs w:val="26"/>
        </w:rPr>
        <w:t xml:space="preserve"> </w:t>
      </w:r>
    </w:p>
    <w:p w:rsidR="00ED1BDD" w:rsidRPr="00890C75" w:rsidRDefault="00C75815" w:rsidP="00C75815">
      <w:pPr>
        <w:pStyle w:val="a3"/>
        <w:spacing w:before="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2004</w:t>
      </w:r>
      <w:r w:rsidR="00ED1BDD" w:rsidRPr="00890C75">
        <w:rPr>
          <w:spacing w:val="-5"/>
          <w:sz w:val="26"/>
          <w:szCs w:val="26"/>
        </w:rPr>
        <w:t>г.</w:t>
      </w:r>
      <w:r w:rsidR="00ED1BDD" w:rsidRPr="00890C75">
        <w:rPr>
          <w:sz w:val="26"/>
          <w:szCs w:val="26"/>
        </w:rPr>
        <w:t>N.506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«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Об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утверждении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Положения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Федеральной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налоговой</w:t>
      </w:r>
      <w:r w:rsidR="00F72082" w:rsidRPr="00890C75">
        <w:rPr>
          <w:sz w:val="26"/>
          <w:szCs w:val="26"/>
        </w:rPr>
        <w:t xml:space="preserve"> </w:t>
      </w:r>
      <w:r w:rsidR="00ED1BDD" w:rsidRPr="00890C75">
        <w:rPr>
          <w:spacing w:val="-2"/>
          <w:sz w:val="26"/>
          <w:szCs w:val="26"/>
        </w:rPr>
        <w:t>службе»;</w:t>
      </w:r>
    </w:p>
    <w:p w:rsidR="00ED1BDD" w:rsidRPr="00890C75" w:rsidRDefault="00ED1BDD" w:rsidP="004913C9">
      <w:pPr>
        <w:pStyle w:val="a3"/>
        <w:spacing w:before="49"/>
        <w:ind w:left="90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-постановлением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от16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мая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2011</w:t>
      </w:r>
      <w:r w:rsidRPr="00890C75">
        <w:rPr>
          <w:spacing w:val="-5"/>
          <w:sz w:val="26"/>
          <w:szCs w:val="26"/>
        </w:rPr>
        <w:t>г.</w:t>
      </w:r>
    </w:p>
    <w:p w:rsidR="00ED1BDD" w:rsidRPr="00890C75" w:rsidRDefault="00ED1BDD" w:rsidP="004913C9">
      <w:pPr>
        <w:pStyle w:val="a3"/>
        <w:spacing w:before="49"/>
        <w:ind w:left="203" w:right="115" w:hanging="6"/>
        <w:jc w:val="both"/>
        <w:rPr>
          <w:sz w:val="26"/>
          <w:szCs w:val="26"/>
        </w:rPr>
      </w:pPr>
      <w:r w:rsidRPr="00890C75">
        <w:rPr>
          <w:w w:val="105"/>
          <w:sz w:val="26"/>
          <w:szCs w:val="26"/>
        </w:rPr>
        <w:t xml:space="preserve">№373 «О разработке и утверждении административных регламентов </w:t>
      </w:r>
      <w:r w:rsidRPr="00890C75">
        <w:rPr>
          <w:w w:val="105"/>
          <w:sz w:val="26"/>
          <w:szCs w:val="26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p w:rsidR="00ED1BDD" w:rsidRPr="00890C75" w:rsidRDefault="00ED1BDD" w:rsidP="004913C9">
      <w:pPr>
        <w:pStyle w:val="a3"/>
        <w:ind w:left="905"/>
        <w:jc w:val="both"/>
        <w:rPr>
          <w:sz w:val="26"/>
          <w:szCs w:val="26"/>
        </w:rPr>
      </w:pPr>
      <w:r w:rsidRPr="00890C75">
        <w:rPr>
          <w:i/>
          <w:sz w:val="26"/>
          <w:szCs w:val="26"/>
        </w:rPr>
        <w:t>-</w:t>
      </w:r>
      <w:r w:rsidRPr="00890C75">
        <w:rPr>
          <w:sz w:val="26"/>
          <w:szCs w:val="26"/>
        </w:rPr>
        <w:t>постановлением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Правительства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29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апреля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2014</w:t>
      </w:r>
      <w:r w:rsidRPr="00890C75">
        <w:rPr>
          <w:spacing w:val="-7"/>
          <w:sz w:val="26"/>
          <w:szCs w:val="26"/>
        </w:rPr>
        <w:t>г.</w:t>
      </w:r>
    </w:p>
    <w:p w:rsidR="00ED1BDD" w:rsidRPr="00890C75" w:rsidRDefault="00ED1BDD" w:rsidP="004913C9">
      <w:pPr>
        <w:pStyle w:val="a3"/>
        <w:spacing w:before="49"/>
        <w:ind w:left="189" w:right="127" w:firstLine="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информационной адресной системы»;</w:t>
      </w:r>
    </w:p>
    <w:p w:rsidR="00ED1BDD" w:rsidRPr="00890C75" w:rsidRDefault="00F72082" w:rsidP="004913C9">
      <w:pPr>
        <w:pStyle w:val="a7"/>
        <w:numPr>
          <w:ilvl w:val="0"/>
          <w:numId w:val="16"/>
        </w:numPr>
        <w:tabs>
          <w:tab w:val="left" w:pos="1058"/>
        </w:tabs>
        <w:ind w:right="144" w:firstLine="710"/>
        <w:rPr>
          <w:sz w:val="26"/>
          <w:szCs w:val="26"/>
        </w:rPr>
      </w:pPr>
      <w:r w:rsidRPr="00890C75">
        <w:rPr>
          <w:sz w:val="26"/>
          <w:szCs w:val="26"/>
        </w:rPr>
        <w:t>П</w:t>
      </w:r>
      <w:r w:rsidR="00ED1BDD" w:rsidRPr="00890C75">
        <w:rPr>
          <w:sz w:val="26"/>
          <w:szCs w:val="26"/>
        </w:rPr>
        <w:t>риказом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Министерства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финансов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Российской</w:t>
      </w:r>
      <w:r w:rsidRPr="00890C75">
        <w:rPr>
          <w:sz w:val="26"/>
          <w:szCs w:val="26"/>
        </w:rPr>
        <w:t xml:space="preserve"> </w:t>
      </w:r>
      <w:r w:rsidR="00890C75">
        <w:rPr>
          <w:sz w:val="26"/>
          <w:szCs w:val="26"/>
        </w:rPr>
        <w:t xml:space="preserve">Федерацииот11декабря 2014 г. N </w:t>
      </w:r>
      <w:r w:rsidR="00ED1BDD" w:rsidRPr="00890C75">
        <w:rPr>
          <w:sz w:val="26"/>
          <w:szCs w:val="26"/>
        </w:rPr>
        <w:t>146</w:t>
      </w:r>
      <w:r w:rsid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адреса или аннулировании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его адреса»;</w:t>
      </w:r>
    </w:p>
    <w:p w:rsidR="00ED1BDD" w:rsidRPr="00890C75" w:rsidRDefault="00F72082" w:rsidP="004913C9">
      <w:pPr>
        <w:pStyle w:val="a7"/>
        <w:numPr>
          <w:ilvl w:val="0"/>
          <w:numId w:val="16"/>
        </w:numPr>
        <w:tabs>
          <w:tab w:val="left" w:pos="1058"/>
        </w:tabs>
        <w:spacing w:before="46"/>
        <w:ind w:left="177" w:right="159" w:firstLine="4"/>
        <w:rPr>
          <w:sz w:val="26"/>
          <w:szCs w:val="26"/>
        </w:rPr>
      </w:pPr>
      <w:r w:rsidRPr="00890C75">
        <w:rPr>
          <w:sz w:val="26"/>
          <w:szCs w:val="26"/>
        </w:rPr>
        <w:t>П</w:t>
      </w:r>
      <w:r w:rsidR="00ED1BDD" w:rsidRPr="00890C75">
        <w:rPr>
          <w:sz w:val="26"/>
          <w:szCs w:val="26"/>
        </w:rPr>
        <w:t>риказом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Министерства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финансов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Российской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Федерации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от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5ноября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2015</w:t>
      </w:r>
      <w:r w:rsidR="00ED1BDD" w:rsidRPr="00890C75">
        <w:rPr>
          <w:spacing w:val="-5"/>
          <w:sz w:val="26"/>
          <w:szCs w:val="26"/>
        </w:rPr>
        <w:t>г.</w:t>
      </w:r>
      <w:r w:rsidR="00890C75" w:rsidRPr="00890C75">
        <w:rPr>
          <w:spacing w:val="-5"/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N 171</w:t>
      </w:r>
      <w:r w:rsid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адресообразующих элементов»;</w:t>
      </w:r>
    </w:p>
    <w:p w:rsidR="00890C75" w:rsidRDefault="00ED1BDD" w:rsidP="004913C9">
      <w:pPr>
        <w:pStyle w:val="a3"/>
        <w:ind w:left="88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-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приказом</w:t>
      </w:r>
      <w:r w:rsidR="00F72082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Министерства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финансов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Российской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890C75">
        <w:rPr>
          <w:sz w:val="26"/>
          <w:szCs w:val="26"/>
        </w:rPr>
        <w:t xml:space="preserve"> </w:t>
      </w:r>
    </w:p>
    <w:p w:rsidR="00ED1BDD" w:rsidRPr="00890C75" w:rsidRDefault="00ED1BDD" w:rsidP="004913C9">
      <w:pPr>
        <w:pStyle w:val="a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31марта2016</w:t>
      </w:r>
      <w:r w:rsidRPr="00890C75">
        <w:rPr>
          <w:spacing w:val="-5"/>
          <w:sz w:val="26"/>
          <w:szCs w:val="26"/>
        </w:rPr>
        <w:t>г.</w:t>
      </w:r>
      <w:r w:rsidR="00890C75">
        <w:rPr>
          <w:spacing w:val="-5"/>
          <w:sz w:val="26"/>
          <w:szCs w:val="26"/>
        </w:rPr>
        <w:t xml:space="preserve"> </w:t>
      </w:r>
      <w:r w:rsidRPr="00890C75">
        <w:rPr>
          <w:sz w:val="26"/>
          <w:szCs w:val="26"/>
        </w:rPr>
        <w:t>N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37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утверждении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Порядка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ведения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государственного</w:t>
      </w:r>
      <w:r w:rsid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адресного</w:t>
      </w:r>
      <w:r w:rsid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реестра».</w:t>
      </w:r>
    </w:p>
    <w:p w:rsidR="00ED1BDD" w:rsidRDefault="00ED1BDD" w:rsidP="004913C9">
      <w:pPr>
        <w:pStyle w:val="a3"/>
        <w:spacing w:before="5"/>
        <w:rPr>
          <w:sz w:val="42"/>
        </w:rPr>
      </w:pPr>
    </w:p>
    <w:p w:rsidR="00ED1BDD" w:rsidRPr="00F72082" w:rsidRDefault="00ED1BDD" w:rsidP="00F7208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082">
        <w:rPr>
          <w:rFonts w:ascii="Times New Roman" w:hAnsi="Times New Roman" w:cs="Times New Roman"/>
          <w:b/>
          <w:sz w:val="26"/>
          <w:szCs w:val="26"/>
        </w:rPr>
        <w:t>Исчерпывающий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документов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сведений,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pacing w:val="-2"/>
          <w:sz w:val="26"/>
          <w:szCs w:val="26"/>
        </w:rPr>
        <w:t>необходимых</w:t>
      </w:r>
    </w:p>
    <w:p w:rsidR="00ED1BDD" w:rsidRPr="00F72082" w:rsidRDefault="00ED1BDD" w:rsidP="00F7208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082">
        <w:rPr>
          <w:rFonts w:ascii="Times New Roman" w:hAnsi="Times New Roman" w:cs="Times New Roman"/>
          <w:b/>
          <w:sz w:val="26"/>
          <w:szCs w:val="26"/>
        </w:rPr>
        <w:t>в соответствии с нормативными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правовыми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актами для предоставления муниципальной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услуги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и услуг, которые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являются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необходимыми</w:t>
      </w:r>
    </w:p>
    <w:p w:rsidR="00ED1BDD" w:rsidRPr="00F72082" w:rsidRDefault="00ED1BDD" w:rsidP="00F7208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082">
        <w:rPr>
          <w:rFonts w:ascii="Times New Roman" w:hAnsi="Times New Roman" w:cs="Times New Roman"/>
          <w:b/>
          <w:sz w:val="26"/>
          <w:szCs w:val="26"/>
        </w:rPr>
        <w:t>и обязательными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услуги, подлежащих представлению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заявителем,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способы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их получения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заявителем,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в том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числе в электронной</w:t>
      </w:r>
      <w:r w:rsidR="00F72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082">
        <w:rPr>
          <w:rFonts w:ascii="Times New Roman" w:hAnsi="Times New Roman" w:cs="Times New Roman"/>
          <w:b/>
          <w:sz w:val="26"/>
          <w:szCs w:val="26"/>
        </w:rPr>
        <w:t>форме, порядок их представления</w:t>
      </w:r>
    </w:p>
    <w:p w:rsidR="00ED1BDD" w:rsidRDefault="00ED1BDD" w:rsidP="00ED1BDD">
      <w:pPr>
        <w:pStyle w:val="a3"/>
        <w:spacing w:before="10"/>
        <w:rPr>
          <w:b/>
          <w:sz w:val="30"/>
        </w:rPr>
      </w:pP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368"/>
        </w:tabs>
        <w:ind w:left="172" w:right="172" w:firstLine="705"/>
        <w:rPr>
          <w:sz w:val="26"/>
          <w:szCs w:val="26"/>
        </w:rPr>
      </w:pPr>
      <w:r w:rsidRPr="00890C75">
        <w:rPr>
          <w:sz w:val="26"/>
          <w:szCs w:val="26"/>
        </w:rPr>
        <w:t>Предоставление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Услуги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осуществляется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основании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заполненного и подписанного Заявителем заявления.</w:t>
      </w:r>
    </w:p>
    <w:p w:rsidR="00ED1BDD" w:rsidRPr="00890C75" w:rsidRDefault="00ED1BDD" w:rsidP="004913C9">
      <w:pPr>
        <w:pStyle w:val="a3"/>
        <w:ind w:left="161" w:right="159" w:firstLine="71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Форма заявления установлена приложением</w:t>
      </w:r>
      <w:r w:rsidR="004F6084">
        <w:rPr>
          <w:sz w:val="26"/>
          <w:szCs w:val="26"/>
        </w:rPr>
        <w:t xml:space="preserve"> N </w:t>
      </w:r>
      <w:r w:rsidRPr="00890C75">
        <w:rPr>
          <w:sz w:val="26"/>
          <w:szCs w:val="26"/>
        </w:rPr>
        <w:t>1 к приказу Министерства финансов Российской Федерации от 11 декабря 2014 г. №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l46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н. </w:t>
      </w:r>
      <w:r w:rsidR="00F02E68" w:rsidRPr="00890C75">
        <w:rPr>
          <w:sz w:val="26"/>
          <w:szCs w:val="26"/>
        </w:rPr>
        <w:t>Ф</w:t>
      </w:r>
      <w:r w:rsidRPr="00890C75">
        <w:rPr>
          <w:sz w:val="26"/>
          <w:szCs w:val="26"/>
        </w:rPr>
        <w:t>орма данного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 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приведена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Приложении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 к настоящему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Регламенту.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369"/>
        </w:tabs>
        <w:spacing w:before="4"/>
        <w:ind w:left="158" w:right="153" w:firstLine="719"/>
        <w:rPr>
          <w:sz w:val="26"/>
          <w:szCs w:val="26"/>
        </w:rPr>
      </w:pPr>
      <w:r w:rsidRPr="00890C75">
        <w:rPr>
          <w:sz w:val="26"/>
          <w:szCs w:val="26"/>
        </w:rPr>
        <w:t>В случае, если собственниками объекта адресации являются несколько лиц, заявление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подписывается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всеми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собственниками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совместно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либо их уполномоченным представителем.</w:t>
      </w:r>
    </w:p>
    <w:p w:rsidR="00ED1BDD" w:rsidRPr="00890C75" w:rsidRDefault="00ED1BDD" w:rsidP="004913C9">
      <w:pPr>
        <w:pStyle w:val="a3"/>
        <w:spacing w:before="88"/>
        <w:ind w:left="201" w:right="142" w:firstLine="70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При представлении заявления представителем Заявителя к такому заявлению прилагается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доверенность,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выданная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представителю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оформленная 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порядке,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предусмотренном законодательством Российской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Федерации.</w:t>
      </w:r>
    </w:p>
    <w:p w:rsidR="00ED1BDD" w:rsidRPr="00890C75" w:rsidRDefault="00ED1BDD" w:rsidP="004913C9">
      <w:pPr>
        <w:pStyle w:val="a3"/>
        <w:spacing w:before="5"/>
        <w:ind w:left="189" w:right="130" w:firstLine="717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представителем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D1BDD" w:rsidRPr="00890C75" w:rsidRDefault="00ED1BDD" w:rsidP="004913C9">
      <w:pPr>
        <w:pStyle w:val="a3"/>
        <w:ind w:left="186" w:right="121" w:firstLine="71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имени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собственников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помещений 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многоквартирном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доме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представитель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таких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собственников,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уполномоченный 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lastRenderedPageBreak/>
        <w:t>подачу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принятым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установленном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законодательством Российской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Федерации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порядке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общего</w:t>
      </w:r>
      <w:r w:rsidR="00F02E68" w:rsidRPr="00890C75">
        <w:rPr>
          <w:sz w:val="26"/>
          <w:szCs w:val="26"/>
        </w:rPr>
        <w:t xml:space="preserve"> собрания у</w:t>
      </w:r>
      <w:r w:rsidRPr="00890C75">
        <w:rPr>
          <w:sz w:val="26"/>
          <w:szCs w:val="26"/>
        </w:rPr>
        <w:t>казанных собственников, также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прилагает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заявлению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соответствующее решение.</w:t>
      </w:r>
    </w:p>
    <w:p w:rsidR="00ED1BDD" w:rsidRPr="00890C75" w:rsidRDefault="00ED1BDD" w:rsidP="004913C9">
      <w:pPr>
        <w:pStyle w:val="a3"/>
        <w:ind w:left="183" w:right="140" w:firstLine="709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При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предоставлении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имени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членов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19"/>
        </w:tabs>
        <w:ind w:left="182" w:right="150" w:firstLine="709"/>
        <w:rPr>
          <w:sz w:val="26"/>
          <w:szCs w:val="26"/>
        </w:rPr>
      </w:pPr>
      <w:r w:rsidRPr="00890C75">
        <w:rPr>
          <w:sz w:val="26"/>
          <w:szCs w:val="26"/>
        </w:rPr>
        <w:t>При представлении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заявления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кадастровым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инженером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такому заявлению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прилагается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копия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предусмотренного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статьей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35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статьей</w:t>
      </w:r>
      <w:r w:rsidR="00F02E68" w:rsidRPr="00890C75">
        <w:rPr>
          <w:sz w:val="26"/>
          <w:szCs w:val="26"/>
        </w:rPr>
        <w:t xml:space="preserve"> </w:t>
      </w:r>
    </w:p>
    <w:p w:rsidR="00ED1BDD" w:rsidRPr="00890C75" w:rsidRDefault="00ED1BDD" w:rsidP="004913C9">
      <w:pPr>
        <w:pStyle w:val="a7"/>
        <w:numPr>
          <w:ilvl w:val="1"/>
          <w:numId w:val="15"/>
        </w:numPr>
        <w:tabs>
          <w:tab w:val="left" w:pos="881"/>
        </w:tabs>
        <w:ind w:right="151" w:firstLine="6"/>
        <w:rPr>
          <w:sz w:val="26"/>
          <w:szCs w:val="26"/>
        </w:rPr>
      </w:pPr>
      <w:r w:rsidRPr="00890C75">
        <w:rPr>
          <w:sz w:val="26"/>
          <w:szCs w:val="26"/>
        </w:rPr>
        <w:t xml:space="preserve">Федерального закона от 24 июля 2007 г. </w:t>
      </w:r>
      <w:r w:rsidR="00F02E68" w:rsidRPr="00890C75">
        <w:rPr>
          <w:sz w:val="26"/>
          <w:szCs w:val="26"/>
        </w:rPr>
        <w:t>№</w:t>
      </w:r>
      <w:r w:rsidRPr="00890C75">
        <w:rPr>
          <w:sz w:val="26"/>
          <w:szCs w:val="26"/>
        </w:rPr>
        <w:t xml:space="preserve"> 221-ФЗ «О кадастровой деятельности»,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основании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которого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осуществляется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выполнение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18"/>
        </w:tabs>
        <w:ind w:left="1517" w:hanging="633"/>
        <w:rPr>
          <w:sz w:val="26"/>
          <w:szCs w:val="26"/>
        </w:rPr>
      </w:pPr>
      <w:r w:rsidRPr="00890C75">
        <w:rPr>
          <w:sz w:val="26"/>
          <w:szCs w:val="26"/>
        </w:rPr>
        <w:t>Заявление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представляется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F02E68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форме:</w:t>
      </w:r>
    </w:p>
    <w:p w:rsidR="00ED1BDD" w:rsidRPr="00890C75" w:rsidRDefault="00ED1BDD" w:rsidP="004913C9">
      <w:pPr>
        <w:pStyle w:val="a7"/>
        <w:numPr>
          <w:ilvl w:val="2"/>
          <w:numId w:val="15"/>
        </w:numPr>
        <w:tabs>
          <w:tab w:val="left" w:pos="1046"/>
          <w:tab w:val="left" w:pos="2510"/>
          <w:tab w:val="left" w:pos="2994"/>
          <w:tab w:val="left" w:pos="4451"/>
          <w:tab w:val="left" w:pos="5724"/>
          <w:tab w:val="left" w:pos="7458"/>
          <w:tab w:val="left" w:pos="8871"/>
        </w:tabs>
        <w:spacing w:before="39"/>
        <w:ind w:right="157" w:firstLine="717"/>
        <w:jc w:val="left"/>
        <w:rPr>
          <w:sz w:val="26"/>
          <w:szCs w:val="26"/>
        </w:rPr>
      </w:pPr>
      <w:r w:rsidRPr="00890C75">
        <w:rPr>
          <w:spacing w:val="-2"/>
          <w:sz w:val="26"/>
          <w:szCs w:val="26"/>
        </w:rPr>
        <w:t>документа</w:t>
      </w:r>
      <w:r w:rsidRPr="00890C75">
        <w:rPr>
          <w:sz w:val="26"/>
          <w:szCs w:val="26"/>
        </w:rPr>
        <w:tab/>
      </w:r>
      <w:r w:rsidRPr="00890C75">
        <w:rPr>
          <w:spacing w:val="-6"/>
          <w:sz w:val="26"/>
          <w:szCs w:val="26"/>
        </w:rPr>
        <w:t>на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бумажном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носителе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посредством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почтового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 xml:space="preserve">отправления </w:t>
      </w:r>
      <w:r w:rsidRPr="00890C75">
        <w:rPr>
          <w:sz w:val="26"/>
          <w:szCs w:val="26"/>
        </w:rPr>
        <w:t>с описью вложения и уведомлением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 вручении;</w:t>
      </w:r>
    </w:p>
    <w:p w:rsidR="00ED1BDD" w:rsidRPr="00890C75" w:rsidRDefault="00ED1BDD" w:rsidP="004913C9">
      <w:pPr>
        <w:pStyle w:val="a7"/>
        <w:numPr>
          <w:ilvl w:val="2"/>
          <w:numId w:val="15"/>
        </w:numPr>
        <w:tabs>
          <w:tab w:val="left" w:pos="1039"/>
        </w:tabs>
        <w:ind w:right="139" w:firstLine="710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 бумажном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носителе при личном обращении в </w:t>
      </w:r>
      <w:r w:rsidR="004F6084">
        <w:rPr>
          <w:sz w:val="26"/>
          <w:szCs w:val="26"/>
        </w:rPr>
        <w:t>Администрацию</w:t>
      </w:r>
      <w:r w:rsidRPr="00890C75">
        <w:rPr>
          <w:sz w:val="26"/>
          <w:szCs w:val="26"/>
        </w:rPr>
        <w:t xml:space="preserve"> или многофункциональный центр;</w:t>
      </w:r>
    </w:p>
    <w:p w:rsidR="00ED1BDD" w:rsidRPr="00890C75" w:rsidRDefault="00ED1BDD" w:rsidP="004913C9">
      <w:pPr>
        <w:pStyle w:val="a7"/>
        <w:numPr>
          <w:ilvl w:val="2"/>
          <w:numId w:val="15"/>
        </w:numPr>
        <w:tabs>
          <w:tab w:val="left" w:pos="1039"/>
        </w:tabs>
        <w:ind w:left="1038" w:hanging="160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электронного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портала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ФИАС;</w:t>
      </w:r>
    </w:p>
    <w:p w:rsidR="00ED1BDD" w:rsidRPr="00890C75" w:rsidRDefault="00ED1BDD" w:rsidP="004913C9">
      <w:pPr>
        <w:pStyle w:val="a7"/>
        <w:numPr>
          <w:ilvl w:val="0"/>
          <w:numId w:val="14"/>
        </w:numPr>
        <w:tabs>
          <w:tab w:val="left" w:pos="1039"/>
        </w:tabs>
        <w:spacing w:before="48"/>
        <w:ind w:hanging="156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электронного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ЕПГУ;</w:t>
      </w:r>
    </w:p>
    <w:p w:rsidR="00ED1BDD" w:rsidRPr="00890C75" w:rsidRDefault="00ED1BDD" w:rsidP="004913C9">
      <w:pPr>
        <w:pStyle w:val="a7"/>
        <w:numPr>
          <w:ilvl w:val="0"/>
          <w:numId w:val="14"/>
        </w:numPr>
        <w:tabs>
          <w:tab w:val="left" w:pos="1046"/>
        </w:tabs>
        <w:spacing w:before="57"/>
        <w:ind w:left="1045" w:hanging="163"/>
        <w:jc w:val="left"/>
        <w:rPr>
          <w:sz w:val="26"/>
          <w:szCs w:val="26"/>
        </w:rPr>
      </w:pPr>
      <w:r w:rsidRPr="00890C75">
        <w:rPr>
          <w:sz w:val="26"/>
          <w:szCs w:val="26"/>
        </w:rPr>
        <w:t>электронного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регионального</w:t>
      </w:r>
      <w:r w:rsidR="00EB3739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портала.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11"/>
          <w:tab w:val="left" w:pos="3214"/>
          <w:tab w:val="left" w:pos="5537"/>
          <w:tab w:val="left" w:pos="6151"/>
          <w:tab w:val="left" w:pos="8777"/>
          <w:tab w:val="left" w:pos="9939"/>
        </w:tabs>
        <w:spacing w:before="49"/>
        <w:ind w:left="165" w:right="151" w:firstLine="719"/>
        <w:rPr>
          <w:sz w:val="26"/>
          <w:szCs w:val="26"/>
        </w:rPr>
      </w:pPr>
      <w:r w:rsidRPr="00890C75">
        <w:rPr>
          <w:spacing w:val="-2"/>
          <w:sz w:val="26"/>
          <w:szCs w:val="26"/>
        </w:rPr>
        <w:t>Заявление</w:t>
      </w:r>
      <w:r w:rsidRPr="00890C75">
        <w:rPr>
          <w:sz w:val="26"/>
          <w:szCs w:val="26"/>
        </w:rPr>
        <w:tab/>
      </w:r>
      <w:r w:rsidRPr="00890C75">
        <w:rPr>
          <w:spacing w:val="-2"/>
          <w:sz w:val="26"/>
          <w:szCs w:val="26"/>
        </w:rPr>
        <w:t>представляется</w:t>
      </w:r>
      <w:r w:rsidRPr="00890C75">
        <w:rPr>
          <w:sz w:val="26"/>
          <w:szCs w:val="26"/>
        </w:rPr>
        <w:tab/>
      </w:r>
      <w:r w:rsidRPr="00890C75">
        <w:rPr>
          <w:spacing w:val="-10"/>
          <w:sz w:val="26"/>
          <w:szCs w:val="26"/>
        </w:rPr>
        <w:t>в</w:t>
      </w:r>
      <w:r w:rsidRPr="00890C75">
        <w:rPr>
          <w:sz w:val="26"/>
          <w:szCs w:val="26"/>
        </w:rPr>
        <w:tab/>
      </w:r>
      <w:r w:rsidR="004F6084">
        <w:rPr>
          <w:sz w:val="26"/>
          <w:szCs w:val="26"/>
        </w:rPr>
        <w:t xml:space="preserve">Администрацию </w:t>
      </w:r>
      <w:r w:rsidRPr="00890C75">
        <w:rPr>
          <w:spacing w:val="-4"/>
          <w:sz w:val="26"/>
          <w:szCs w:val="26"/>
        </w:rPr>
        <w:t xml:space="preserve">или </w:t>
      </w:r>
      <w:r w:rsidRPr="00890C75">
        <w:rPr>
          <w:sz w:val="26"/>
          <w:szCs w:val="26"/>
        </w:rPr>
        <w:t>многофункциональный центр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месту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нахождения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адресации.</w:t>
      </w:r>
    </w:p>
    <w:p w:rsidR="00ED1BDD" w:rsidRPr="00890C75" w:rsidRDefault="00ED1BDD" w:rsidP="004913C9">
      <w:pPr>
        <w:pStyle w:val="a3"/>
        <w:ind w:left="161" w:right="183" w:firstLine="71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Заявление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бумажном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носителе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подписывается </w:t>
      </w:r>
      <w:r w:rsidRPr="00890C75">
        <w:rPr>
          <w:spacing w:val="-2"/>
          <w:sz w:val="26"/>
          <w:szCs w:val="26"/>
        </w:rPr>
        <w:t>заявителем.</w:t>
      </w:r>
    </w:p>
    <w:p w:rsidR="00ED1BDD" w:rsidRPr="00890C75" w:rsidRDefault="00ED1BDD" w:rsidP="004913C9">
      <w:pPr>
        <w:pStyle w:val="a3"/>
        <w:ind w:left="165" w:right="159" w:firstLine="712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№210-ФЗ.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41"/>
        </w:tabs>
        <w:spacing w:before="88"/>
        <w:ind w:left="203" w:right="119" w:firstLine="710"/>
        <w:rPr>
          <w:sz w:val="26"/>
          <w:szCs w:val="26"/>
        </w:rPr>
      </w:pPr>
      <w:r w:rsidRPr="00890C75">
        <w:rPr>
          <w:w w:val="105"/>
          <w:sz w:val="26"/>
          <w:szCs w:val="26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посредством заполнения интерактивной формы,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которая может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также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включать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в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себя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890C75">
        <w:rPr>
          <w:w w:val="90"/>
          <w:sz w:val="26"/>
          <w:szCs w:val="26"/>
        </w:rPr>
        <w:t xml:space="preserve">— </w:t>
      </w:r>
      <w:r w:rsidRPr="00890C75">
        <w:rPr>
          <w:w w:val="105"/>
          <w:sz w:val="26"/>
          <w:szCs w:val="26"/>
        </w:rPr>
        <w:t>интерактивная форма), без необходимости дополнительной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подачи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заявления в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какой-либо иной</w:t>
      </w:r>
      <w:r w:rsidR="00382513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форме.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34"/>
        </w:tabs>
        <w:spacing w:before="4"/>
        <w:ind w:left="198" w:right="121" w:firstLine="707"/>
        <w:rPr>
          <w:sz w:val="26"/>
          <w:szCs w:val="26"/>
        </w:rPr>
      </w:pPr>
      <w:r w:rsidRPr="00890C75">
        <w:rPr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D1BDD" w:rsidRPr="00890C75" w:rsidRDefault="00ED1BDD" w:rsidP="004913C9">
      <w:pPr>
        <w:pStyle w:val="a3"/>
        <w:ind w:left="189" w:right="145" w:firstLine="720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руководителя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этого юридического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лица.</w:t>
      </w:r>
    </w:p>
    <w:p w:rsidR="00ED1BDD" w:rsidRPr="00890C75" w:rsidRDefault="00ED1BDD" w:rsidP="004913C9">
      <w:pPr>
        <w:pStyle w:val="a3"/>
        <w:ind w:left="187" w:right="117" w:firstLine="705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В случае направления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 заявления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</w:t>
      </w:r>
      <w:r w:rsidRPr="00890C75">
        <w:rPr>
          <w:sz w:val="26"/>
          <w:szCs w:val="26"/>
        </w:rPr>
        <w:lastRenderedPageBreak/>
        <w:t>электронной подписью уполномоченного лица юридического лица.</w:t>
      </w:r>
    </w:p>
    <w:p w:rsidR="00ED1BDD" w:rsidRPr="00890C75" w:rsidRDefault="00ED1BDD" w:rsidP="004913C9">
      <w:pPr>
        <w:pStyle w:val="a3"/>
        <w:ind w:left="187" w:right="131" w:firstLine="706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В случае направления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электронной форме заявления представителем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Заявителя, действующим от имени индивидуального предприниматель, документ подтверждающий полномочия Заявителя на представление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интересов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индивидуального предпринимателя, должен быть подписан усиленной квалифицированной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индивидуального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предпринимателя.</w:t>
      </w:r>
    </w:p>
    <w:p w:rsidR="00ED1BDD" w:rsidRPr="00890C75" w:rsidRDefault="00ED1BDD" w:rsidP="004913C9">
      <w:pPr>
        <w:pStyle w:val="a3"/>
        <w:tabs>
          <w:tab w:val="left" w:pos="9186"/>
        </w:tabs>
        <w:ind w:left="180" w:right="124" w:firstLine="713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В случае направления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электронной форме заявления представителем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подписью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нотариуса.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иных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случаях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представления</w:t>
      </w:r>
      <w:r w:rsidR="004A46BF" w:rsidRPr="00890C75">
        <w:rPr>
          <w:spacing w:val="-2"/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заявления</w:t>
      </w:r>
      <w:r w:rsidR="004A46BF" w:rsidRPr="00890C75">
        <w:rPr>
          <w:spacing w:val="-2"/>
          <w:sz w:val="26"/>
          <w:szCs w:val="26"/>
        </w:rPr>
        <w:t xml:space="preserve"> </w:t>
      </w:r>
      <w:r w:rsidR="00382513" w:rsidRPr="00890C75">
        <w:rPr>
          <w:sz w:val="26"/>
          <w:szCs w:val="26"/>
        </w:rPr>
        <w:t xml:space="preserve">в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форме</w:t>
      </w:r>
      <w:r w:rsidRPr="00890C75">
        <w:rPr>
          <w:w w:val="90"/>
          <w:sz w:val="26"/>
          <w:szCs w:val="26"/>
        </w:rPr>
        <w:t>—</w:t>
      </w:r>
      <w:r w:rsidRPr="00890C75">
        <w:rPr>
          <w:sz w:val="26"/>
          <w:szCs w:val="26"/>
        </w:rPr>
        <w:t>подписанный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простой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электронной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подписью.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12"/>
        </w:tabs>
        <w:spacing w:before="43"/>
        <w:ind w:left="168" w:right="165" w:firstLine="723"/>
        <w:rPr>
          <w:sz w:val="26"/>
          <w:szCs w:val="26"/>
        </w:rPr>
      </w:pPr>
      <w:r w:rsidRPr="00890C75">
        <w:rPr>
          <w:sz w:val="26"/>
          <w:szCs w:val="26"/>
        </w:rPr>
        <w:t>Предоставление Услуги осуществляется на основании следующих документов,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определенных пунктом 34 Правил:</w:t>
      </w:r>
    </w:p>
    <w:p w:rsidR="00ED1BDD" w:rsidRPr="00890C75" w:rsidRDefault="00ED1BDD" w:rsidP="00C75815">
      <w:pPr>
        <w:pStyle w:val="a3"/>
        <w:ind w:left="165" w:right="12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а) правоустанавливающие и (или) право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удостоверяющие документы на объект (объекты)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зданию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(строению) илисооружению,втомчислестроительствокоторыхнезавершено,всоответствии с Градостроительным кодексом Российской Федерации для строительства которых получение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разрешения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строительство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требуется,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правоустанавливающие и (или) право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удостоверяющие документы на земельный участок, на котором расположены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указанное здание (строение), сооружение);</w:t>
      </w:r>
    </w:p>
    <w:p w:rsidR="00C75815" w:rsidRPr="00C75815" w:rsidRDefault="00C75815" w:rsidP="00C75815">
      <w:pPr>
        <w:pStyle w:val="TableParagraph"/>
        <w:jc w:val="both"/>
        <w:rPr>
          <w:rFonts w:ascii="Times New Roman" w:hAnsi="Times New Roman" w:cs="Times New Roman"/>
          <w:sz w:val="26"/>
          <w:szCs w:val="26"/>
        </w:rPr>
      </w:pPr>
      <w:r w:rsidRPr="00C75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815">
        <w:rPr>
          <w:rFonts w:ascii="Times New Roman" w:hAnsi="Times New Roman" w:cs="Times New Roman"/>
          <w:sz w:val="26"/>
          <w:szCs w:val="26"/>
        </w:rPr>
        <w:t xml:space="preserve"> б)</w:t>
      </w:r>
      <w:r w:rsidR="00ED1BDD" w:rsidRPr="00C75815">
        <w:rPr>
          <w:rFonts w:ascii="Times New Roman" w:hAnsi="Times New Roman" w:cs="Times New Roman"/>
          <w:sz w:val="26"/>
          <w:szCs w:val="26"/>
        </w:rPr>
        <w:t xml:space="preserve">выписки из Единого государственного реестра недвижимости об объектах </w:t>
      </w:r>
      <w:r w:rsidRPr="00C758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5815" w:rsidRPr="00C75815" w:rsidRDefault="00C75815" w:rsidP="00C75815">
      <w:pPr>
        <w:pStyle w:val="TableParagraph"/>
        <w:jc w:val="both"/>
        <w:rPr>
          <w:rFonts w:ascii="Times New Roman" w:hAnsi="Times New Roman" w:cs="Times New Roman"/>
          <w:sz w:val="26"/>
          <w:szCs w:val="26"/>
        </w:rPr>
      </w:pPr>
      <w:r w:rsidRPr="00C75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недвижимости,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следствием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преобразования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которых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является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образование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Pr="00C758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5815" w:rsidRPr="00C75815" w:rsidRDefault="00C75815" w:rsidP="00C75815">
      <w:pPr>
        <w:pStyle w:val="TableParagraph"/>
        <w:jc w:val="both"/>
        <w:rPr>
          <w:rFonts w:ascii="Times New Roman" w:hAnsi="Times New Roman" w:cs="Times New Roman"/>
          <w:sz w:val="26"/>
          <w:szCs w:val="26"/>
        </w:rPr>
      </w:pPr>
      <w:r w:rsidRPr="00C7581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одного</w:t>
      </w:r>
      <w:r w:rsidR="004A46BF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и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более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объекта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адресации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(в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случае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преобразования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объектов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Pr="00C758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BDD" w:rsidRPr="00C75815" w:rsidRDefault="00C75815" w:rsidP="00C75815">
      <w:pPr>
        <w:pStyle w:val="TableParagraph"/>
        <w:jc w:val="both"/>
        <w:rPr>
          <w:rFonts w:ascii="Times New Roman" w:hAnsi="Times New Roman" w:cs="Times New Roman"/>
          <w:sz w:val="26"/>
          <w:szCs w:val="26"/>
        </w:rPr>
      </w:pPr>
      <w:r w:rsidRPr="00C758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недвижимости с образованием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одного и более новых объектов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адресации);</w:t>
      </w:r>
    </w:p>
    <w:p w:rsidR="00ED1BDD" w:rsidRPr="00C75815" w:rsidRDefault="00C75815" w:rsidP="00C75815">
      <w:pPr>
        <w:pStyle w:val="TableParagraph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1BDD" w:rsidRPr="00C75815">
        <w:rPr>
          <w:rFonts w:ascii="Times New Roman" w:hAnsi="Times New Roman" w:cs="Times New Roman"/>
          <w:sz w:val="26"/>
          <w:szCs w:val="26"/>
        </w:rPr>
        <w:t xml:space="preserve">в) разрешение на строительство объекта адресации (при присвоении адреса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D1BDD" w:rsidRPr="00C75815">
        <w:rPr>
          <w:rFonts w:ascii="Times New Roman" w:hAnsi="Times New Roman" w:cs="Times New Roman"/>
          <w:sz w:val="26"/>
          <w:szCs w:val="26"/>
        </w:rPr>
        <w:t>строящимся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объектам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адресации)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(за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исключением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случаев,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если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в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соответствии с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кодексом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Российской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Федерации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для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строительства или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реконструкции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здания(строения),сооружения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получение</w:t>
      </w:r>
      <w:r w:rsidR="00382513" w:rsidRPr="00C75815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C75815">
        <w:rPr>
          <w:rFonts w:ascii="Times New Roman" w:hAnsi="Times New Roman" w:cs="Times New Roman"/>
          <w:sz w:val="26"/>
          <w:szCs w:val="26"/>
        </w:rPr>
        <w:t>разрешения на строительство не требуется) и (или) при наличии разрешения на ввод объекта адресации в эксплуатацию;</w:t>
      </w:r>
    </w:p>
    <w:p w:rsidR="00ED1BDD" w:rsidRPr="00890C75" w:rsidRDefault="00ED1BDD" w:rsidP="00C75815">
      <w:pPr>
        <w:pStyle w:val="a3"/>
        <w:spacing w:before="3"/>
        <w:ind w:left="211" w:right="11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г) схема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расположения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плане или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кадастровой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карте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соответствующей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территории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присвоения земельному участку адреса);</w:t>
      </w:r>
    </w:p>
    <w:p w:rsidR="00ED1BDD" w:rsidRPr="00890C75" w:rsidRDefault="00ED1BDD" w:rsidP="00C75815">
      <w:pPr>
        <w:pStyle w:val="a3"/>
        <w:ind w:left="212" w:right="119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д) выписка из Единого государственного реестра недвижимости об объекте недвижимости,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являющемся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присвоения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 объекту адресации,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поставленному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 кадастровый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учет);</w:t>
      </w:r>
    </w:p>
    <w:p w:rsidR="00ED1BDD" w:rsidRPr="00890C75" w:rsidRDefault="00ED1BDD" w:rsidP="00C75815">
      <w:pPr>
        <w:pStyle w:val="a3"/>
        <w:ind w:left="208" w:right="120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е)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органа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местного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перевода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нежилого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 жилое помещение);</w:t>
      </w:r>
    </w:p>
    <w:p w:rsidR="00ED1BDD" w:rsidRPr="00890C75" w:rsidRDefault="00ED1BDD" w:rsidP="00C75815">
      <w:pPr>
        <w:pStyle w:val="a3"/>
        <w:ind w:left="196" w:right="118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ж) акт приемочной комиссии при переустройстве и (или) перепланировке помещения,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приводящих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образованию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одного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более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новых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(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преобразования объектов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недвижимости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(помещений)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 образованием одного и более новых объектов адресации);</w:t>
      </w:r>
    </w:p>
    <w:p w:rsidR="00ED1BDD" w:rsidRPr="00890C75" w:rsidRDefault="00ED1BDD" w:rsidP="00C75815">
      <w:pPr>
        <w:pStyle w:val="a3"/>
        <w:ind w:left="198" w:right="139"/>
        <w:jc w:val="both"/>
        <w:rPr>
          <w:sz w:val="26"/>
          <w:szCs w:val="26"/>
        </w:rPr>
      </w:pPr>
      <w:r w:rsidRPr="00890C75">
        <w:rPr>
          <w:sz w:val="26"/>
          <w:szCs w:val="26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по основаниям,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указанным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подпункте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«а»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пункта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14 Правил;</w:t>
      </w:r>
    </w:p>
    <w:p w:rsidR="00ED1BDD" w:rsidRPr="00890C75" w:rsidRDefault="00ED1BDD" w:rsidP="00C75815">
      <w:pPr>
        <w:pStyle w:val="a3"/>
        <w:ind w:left="198" w:right="133"/>
        <w:jc w:val="both"/>
        <w:rPr>
          <w:sz w:val="26"/>
          <w:szCs w:val="26"/>
        </w:rPr>
      </w:pPr>
      <w:r w:rsidRPr="00890C75">
        <w:rPr>
          <w:sz w:val="26"/>
          <w:szCs w:val="26"/>
        </w:rPr>
        <w:lastRenderedPageBreak/>
        <w:t>и) уведомление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отсутствии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Едином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государственном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реестре недвижимости запрашиваемых сведений по объекту недвижимости, являющемуся объектом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 по основаниям,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указанным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подпункте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«а»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пункта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14 Правил).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35"/>
        </w:tabs>
        <w:ind w:left="198" w:right="118" w:firstLine="708"/>
        <w:rPr>
          <w:sz w:val="26"/>
          <w:szCs w:val="26"/>
        </w:rPr>
      </w:pPr>
      <w:r w:rsidRPr="00890C75">
        <w:rPr>
          <w:sz w:val="26"/>
          <w:szCs w:val="26"/>
        </w:rPr>
        <w:t xml:space="preserve">Документы, получаемые специалистом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>, ответственным за предоставление Услуги, с использованием межведомственного информационного взаимодействия:</w:t>
      </w:r>
    </w:p>
    <w:p w:rsidR="00ED1BDD" w:rsidRPr="00890C75" w:rsidRDefault="00382513" w:rsidP="004913C9">
      <w:pPr>
        <w:pStyle w:val="a7"/>
        <w:numPr>
          <w:ilvl w:val="0"/>
          <w:numId w:val="13"/>
        </w:numPr>
        <w:tabs>
          <w:tab w:val="left" w:pos="1057"/>
        </w:tabs>
        <w:ind w:right="148" w:firstLine="707"/>
        <w:rPr>
          <w:sz w:val="26"/>
          <w:szCs w:val="26"/>
        </w:rPr>
      </w:pPr>
      <w:r w:rsidRPr="00890C75">
        <w:rPr>
          <w:sz w:val="26"/>
          <w:szCs w:val="26"/>
        </w:rPr>
        <w:t>В</w:t>
      </w:r>
      <w:r w:rsidR="00ED1BDD" w:rsidRPr="00890C75">
        <w:rPr>
          <w:sz w:val="26"/>
          <w:szCs w:val="26"/>
        </w:rPr>
        <w:t>ыписка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из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Единого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государственного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реестра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прав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ED1BDD" w:rsidRPr="00890C75" w:rsidRDefault="00382513" w:rsidP="004913C9">
      <w:pPr>
        <w:pStyle w:val="a7"/>
        <w:numPr>
          <w:ilvl w:val="0"/>
          <w:numId w:val="13"/>
        </w:numPr>
        <w:tabs>
          <w:tab w:val="left" w:pos="1057"/>
        </w:tabs>
        <w:ind w:right="124" w:firstLine="706"/>
        <w:rPr>
          <w:sz w:val="26"/>
          <w:szCs w:val="26"/>
        </w:rPr>
      </w:pPr>
      <w:r w:rsidRPr="00890C75">
        <w:rPr>
          <w:sz w:val="26"/>
          <w:szCs w:val="26"/>
        </w:rPr>
        <w:t>В</w:t>
      </w:r>
      <w:r w:rsidR="00ED1BDD" w:rsidRPr="00890C75">
        <w:rPr>
          <w:sz w:val="26"/>
          <w:szCs w:val="26"/>
        </w:rPr>
        <w:t>ыпивка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из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Единого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государственного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реестра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прав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на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недвижимое имущество и сделок с ним о правах на здания, сооружения, объект незавершенного строительства, находящиеся</w:t>
      </w:r>
      <w:r w:rsidRPr="00890C75">
        <w:rPr>
          <w:sz w:val="26"/>
          <w:szCs w:val="26"/>
        </w:rPr>
        <w:t xml:space="preserve"> </w:t>
      </w:r>
      <w:r w:rsidR="00ED1BDD" w:rsidRPr="00890C75">
        <w:rPr>
          <w:sz w:val="26"/>
          <w:szCs w:val="26"/>
        </w:rPr>
        <w:t>на земельном участке;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79"/>
        </w:tabs>
        <w:ind w:left="198" w:right="117" w:firstLine="717"/>
        <w:rPr>
          <w:sz w:val="26"/>
          <w:szCs w:val="26"/>
        </w:rPr>
      </w:pPr>
      <w:r w:rsidRPr="00890C75">
        <w:rPr>
          <w:sz w:val="26"/>
          <w:szCs w:val="26"/>
        </w:rPr>
        <w:t>кадастровый паспорт здания, сооружения, объекта незавершенного строительства, помещения;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72"/>
        </w:tabs>
        <w:ind w:left="1071" w:hanging="164"/>
        <w:rPr>
          <w:sz w:val="26"/>
          <w:szCs w:val="26"/>
        </w:rPr>
      </w:pPr>
      <w:r w:rsidRPr="00890C75">
        <w:rPr>
          <w:sz w:val="26"/>
          <w:szCs w:val="26"/>
        </w:rPr>
        <w:t>кадастровая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выписка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земельном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t>участке;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74"/>
        </w:tabs>
        <w:spacing w:before="49"/>
        <w:ind w:left="198" w:right="133" w:firstLine="710"/>
        <w:rPr>
          <w:sz w:val="26"/>
          <w:szCs w:val="26"/>
        </w:rPr>
      </w:pPr>
      <w:r w:rsidRPr="00890C75">
        <w:rPr>
          <w:sz w:val="26"/>
          <w:szCs w:val="26"/>
        </w:rPr>
        <w:t>градостроительный план земельного участка (в случае присвоения адреса строящимся/реконструируемым объектам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адресации);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72"/>
        </w:tabs>
        <w:ind w:left="198" w:right="134" w:firstLine="710"/>
        <w:rPr>
          <w:sz w:val="26"/>
          <w:szCs w:val="26"/>
        </w:rPr>
      </w:pPr>
      <w:r w:rsidRPr="00890C75">
        <w:rPr>
          <w:sz w:val="26"/>
          <w:szCs w:val="26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72"/>
        </w:tabs>
        <w:ind w:left="190" w:right="149" w:firstLine="717"/>
        <w:rPr>
          <w:sz w:val="26"/>
          <w:szCs w:val="26"/>
        </w:rPr>
      </w:pPr>
      <w:r w:rsidRPr="00890C75">
        <w:rPr>
          <w:sz w:val="26"/>
          <w:szCs w:val="26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65"/>
        </w:tabs>
        <w:ind w:left="189" w:right="148" w:firstLine="711"/>
        <w:rPr>
          <w:sz w:val="26"/>
          <w:szCs w:val="26"/>
        </w:rPr>
      </w:pPr>
      <w:r w:rsidRPr="00890C75">
        <w:rPr>
          <w:sz w:val="26"/>
          <w:szCs w:val="26"/>
        </w:rPr>
        <w:t>кадастровая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выписка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объекте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недвижимости,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который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снят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учета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 случае 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 объекта адресации);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65"/>
        </w:tabs>
        <w:ind w:left="179" w:right="149" w:firstLine="721"/>
        <w:rPr>
          <w:sz w:val="26"/>
          <w:szCs w:val="26"/>
        </w:rPr>
      </w:pPr>
      <w:r w:rsidRPr="00890C75">
        <w:rPr>
          <w:sz w:val="26"/>
          <w:szCs w:val="26"/>
        </w:rPr>
        <w:t xml:space="preserve">решение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 xml:space="preserve"> о переводе жилого помещения в нежилое помещение или нежилого помещения в жилое помещение (в случае присвоения помещению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изменения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аннулирования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такого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адреса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вследствие его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перевода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из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помещение)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(в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случае,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если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ранее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решение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переводе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 в нежилое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или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нежилого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помещения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 жилое помещение</w:t>
      </w:r>
      <w:r w:rsidR="00382513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принято);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54"/>
        </w:tabs>
        <w:ind w:left="183" w:right="133" w:firstLine="710"/>
        <w:rPr>
          <w:sz w:val="26"/>
          <w:szCs w:val="26"/>
        </w:rPr>
      </w:pPr>
      <w:r w:rsidRPr="00890C75">
        <w:rPr>
          <w:sz w:val="26"/>
          <w:szCs w:val="26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преобразования объектов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недвижимости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(помещений)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образованием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одного и более новых объектов адресации);</w:t>
      </w:r>
    </w:p>
    <w:p w:rsidR="00ED1BDD" w:rsidRPr="00890C75" w:rsidRDefault="00ED1BDD" w:rsidP="004913C9">
      <w:pPr>
        <w:pStyle w:val="a7"/>
        <w:numPr>
          <w:ilvl w:val="0"/>
          <w:numId w:val="13"/>
        </w:numPr>
        <w:tabs>
          <w:tab w:val="left" w:pos="1058"/>
        </w:tabs>
        <w:ind w:left="176" w:right="150" w:firstLine="717"/>
        <w:rPr>
          <w:sz w:val="26"/>
          <w:szCs w:val="26"/>
        </w:rPr>
      </w:pPr>
      <w:r w:rsidRPr="00890C75">
        <w:rPr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18"/>
        </w:tabs>
        <w:ind w:left="180" w:right="157" w:firstLine="712"/>
        <w:rPr>
          <w:sz w:val="26"/>
          <w:szCs w:val="26"/>
        </w:rPr>
      </w:pPr>
      <w:r w:rsidRPr="00890C75">
        <w:rPr>
          <w:sz w:val="26"/>
          <w:szCs w:val="26"/>
        </w:rPr>
        <w:t>Заявители (представители Заявителя) при подаче заявления вправе приложить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к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нему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документы,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указанные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подпунктах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«а»,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«в»,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«г»,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«е»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</w:t>
      </w:r>
      <w:r w:rsidR="004F6084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 xml:space="preserve">«ж» </w:t>
      </w:r>
      <w:r w:rsidRPr="00890C75">
        <w:rPr>
          <w:spacing w:val="-2"/>
          <w:sz w:val="26"/>
          <w:szCs w:val="26"/>
        </w:rPr>
        <w:t>пункта</w:t>
      </w:r>
    </w:p>
    <w:p w:rsidR="00ED1BDD" w:rsidRPr="00890C75" w:rsidRDefault="00ED1BDD" w:rsidP="004913C9">
      <w:pPr>
        <w:pStyle w:val="a3"/>
        <w:ind w:left="172" w:right="161" w:firstLine="7"/>
        <w:jc w:val="both"/>
        <w:rPr>
          <w:sz w:val="26"/>
          <w:szCs w:val="26"/>
        </w:rPr>
      </w:pPr>
      <w:r w:rsidRPr="00890C75">
        <w:rPr>
          <w:sz w:val="26"/>
          <w:szCs w:val="26"/>
        </w:rPr>
        <w:t xml:space="preserve">2.15 настоящего Регламента, если такие документы не находятся в распоряжении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>, органа государственной власти, органа местного самоуправления либо подведомственных государственным органам или органам местного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самоуправления организаций.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12"/>
        </w:tabs>
        <w:ind w:left="172" w:right="177" w:firstLine="705"/>
        <w:rPr>
          <w:sz w:val="26"/>
          <w:szCs w:val="26"/>
        </w:rPr>
      </w:pPr>
      <w:r w:rsidRPr="00890C75">
        <w:rPr>
          <w:sz w:val="26"/>
          <w:szCs w:val="26"/>
        </w:rPr>
        <w:t>В бумажном виде форма заявления может быть получена Заявителем непосредственно в</w:t>
      </w:r>
      <w:r w:rsidR="007462BC" w:rsidRPr="00890C75">
        <w:rPr>
          <w:sz w:val="26"/>
          <w:szCs w:val="26"/>
        </w:rPr>
        <w:t xml:space="preserve"> </w:t>
      </w:r>
      <w:r w:rsidR="004F6084">
        <w:rPr>
          <w:sz w:val="26"/>
          <w:szCs w:val="26"/>
        </w:rPr>
        <w:t>Администрации</w:t>
      </w:r>
      <w:r w:rsidRPr="00890C75">
        <w:rPr>
          <w:sz w:val="26"/>
          <w:szCs w:val="26"/>
        </w:rPr>
        <w:t>,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а также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по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обращению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Заявителя выслана на адрес его электронной почты.</w:t>
      </w:r>
    </w:p>
    <w:p w:rsidR="00ED1BDD" w:rsidRPr="00890C75" w:rsidRDefault="00ED1BDD" w:rsidP="004913C9">
      <w:pPr>
        <w:pStyle w:val="a7"/>
        <w:numPr>
          <w:ilvl w:val="1"/>
          <w:numId w:val="17"/>
        </w:numPr>
        <w:tabs>
          <w:tab w:val="left" w:pos="1512"/>
          <w:tab w:val="left" w:pos="2366"/>
          <w:tab w:val="left" w:pos="2696"/>
          <w:tab w:val="left" w:pos="3293"/>
          <w:tab w:val="left" w:pos="3541"/>
          <w:tab w:val="left" w:pos="4169"/>
          <w:tab w:val="left" w:pos="5091"/>
          <w:tab w:val="left" w:pos="5602"/>
          <w:tab w:val="left" w:pos="5792"/>
          <w:tab w:val="left" w:pos="5871"/>
          <w:tab w:val="left" w:pos="7529"/>
          <w:tab w:val="left" w:pos="7893"/>
          <w:tab w:val="left" w:pos="8018"/>
          <w:tab w:val="left" w:pos="8963"/>
          <w:tab w:val="left" w:pos="9927"/>
        </w:tabs>
        <w:spacing w:before="88"/>
        <w:ind w:left="194" w:right="171" w:firstLine="719"/>
        <w:rPr>
          <w:sz w:val="26"/>
          <w:szCs w:val="26"/>
        </w:rPr>
      </w:pPr>
      <w:r w:rsidRPr="00890C75">
        <w:rPr>
          <w:spacing w:val="-4"/>
          <w:w w:val="105"/>
          <w:sz w:val="26"/>
          <w:szCs w:val="26"/>
        </w:rPr>
        <w:t>При</w:t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подаче</w:t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заявления</w:t>
      </w:r>
      <w:r w:rsidRPr="00890C75">
        <w:rPr>
          <w:sz w:val="26"/>
          <w:szCs w:val="26"/>
        </w:rPr>
        <w:tab/>
      </w:r>
      <w:r w:rsidRPr="00890C75">
        <w:rPr>
          <w:spacing w:val="-10"/>
          <w:w w:val="105"/>
          <w:sz w:val="26"/>
          <w:szCs w:val="26"/>
        </w:rPr>
        <w:t>и</w:t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прилагаемых</w:t>
      </w:r>
      <w:r w:rsidRPr="00890C75">
        <w:rPr>
          <w:sz w:val="26"/>
          <w:szCs w:val="26"/>
        </w:rPr>
        <w:tab/>
      </w:r>
      <w:r w:rsidRPr="00890C75">
        <w:rPr>
          <w:spacing w:val="-10"/>
          <w:w w:val="105"/>
          <w:sz w:val="26"/>
          <w:szCs w:val="26"/>
        </w:rPr>
        <w:t>к</w:t>
      </w:r>
      <w:r w:rsidRPr="00890C75">
        <w:rPr>
          <w:sz w:val="26"/>
          <w:szCs w:val="26"/>
        </w:rPr>
        <w:tab/>
      </w:r>
      <w:r w:rsidRPr="00890C75">
        <w:rPr>
          <w:sz w:val="26"/>
          <w:szCs w:val="26"/>
        </w:rPr>
        <w:tab/>
      </w:r>
      <w:r w:rsidRPr="00890C75">
        <w:rPr>
          <w:spacing w:val="-4"/>
          <w:w w:val="105"/>
          <w:sz w:val="26"/>
          <w:szCs w:val="26"/>
        </w:rPr>
        <w:t>нему</w:t>
      </w:r>
      <w:r w:rsidR="004F6084">
        <w:rPr>
          <w:sz w:val="26"/>
          <w:szCs w:val="26"/>
        </w:rPr>
        <w:t xml:space="preserve"> </w:t>
      </w:r>
      <w:r w:rsidRPr="00890C75">
        <w:rPr>
          <w:spacing w:val="-2"/>
          <w:sz w:val="26"/>
          <w:szCs w:val="26"/>
        </w:rPr>
        <w:lastRenderedPageBreak/>
        <w:t xml:space="preserve">документов </w:t>
      </w:r>
      <w:r w:rsidRPr="00890C75">
        <w:rPr>
          <w:w w:val="105"/>
          <w:sz w:val="26"/>
          <w:szCs w:val="26"/>
        </w:rPr>
        <w:t>в</w:t>
      </w:r>
      <w:r w:rsidR="007462BC" w:rsidRPr="00890C75">
        <w:rPr>
          <w:w w:val="105"/>
          <w:sz w:val="26"/>
          <w:szCs w:val="26"/>
        </w:rPr>
        <w:t xml:space="preserve"> </w:t>
      </w:r>
      <w:r w:rsidR="004F6084">
        <w:rPr>
          <w:w w:val="105"/>
          <w:sz w:val="26"/>
          <w:szCs w:val="26"/>
        </w:rPr>
        <w:t>Администрацию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Заявитель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предъявляет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оригиналы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документов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для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сверки. В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случае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направления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заявления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посредством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ЕГІГУ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сведения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>из</w:t>
      </w:r>
      <w:r w:rsidR="007462BC" w:rsidRPr="00890C75">
        <w:rPr>
          <w:w w:val="105"/>
          <w:sz w:val="26"/>
          <w:szCs w:val="26"/>
        </w:rPr>
        <w:t xml:space="preserve"> </w:t>
      </w:r>
      <w:r w:rsidRPr="00890C75">
        <w:rPr>
          <w:w w:val="105"/>
          <w:sz w:val="26"/>
          <w:szCs w:val="26"/>
        </w:rPr>
        <w:t xml:space="preserve">документа, </w:t>
      </w:r>
      <w:r w:rsidRPr="00890C75">
        <w:rPr>
          <w:spacing w:val="-2"/>
          <w:w w:val="105"/>
          <w:sz w:val="26"/>
          <w:szCs w:val="26"/>
        </w:rPr>
        <w:t>удостоверяющего</w:t>
      </w:r>
      <w:r w:rsidRPr="00890C75">
        <w:rPr>
          <w:sz w:val="26"/>
          <w:szCs w:val="26"/>
        </w:rPr>
        <w:tab/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личность</w:t>
      </w:r>
      <w:r w:rsidR="004F6084">
        <w:rPr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заявителя,</w:t>
      </w:r>
      <w:r w:rsidR="007462BC" w:rsidRPr="00890C75">
        <w:rPr>
          <w:sz w:val="26"/>
          <w:szCs w:val="26"/>
        </w:rPr>
        <w:t xml:space="preserve"> п</w:t>
      </w:r>
      <w:r w:rsidRPr="00890C75">
        <w:rPr>
          <w:spacing w:val="-2"/>
          <w:w w:val="105"/>
          <w:sz w:val="26"/>
          <w:szCs w:val="26"/>
        </w:rPr>
        <w:t>редставителя</w:t>
      </w:r>
      <w:r w:rsidRPr="00890C75">
        <w:rPr>
          <w:sz w:val="26"/>
          <w:szCs w:val="26"/>
        </w:rPr>
        <w:tab/>
      </w:r>
      <w:r w:rsidRPr="00890C75">
        <w:rPr>
          <w:sz w:val="26"/>
          <w:szCs w:val="26"/>
        </w:rPr>
        <w:tab/>
      </w:r>
      <w:r w:rsidRPr="00890C75">
        <w:rPr>
          <w:spacing w:val="-2"/>
          <w:w w:val="105"/>
          <w:sz w:val="26"/>
          <w:szCs w:val="26"/>
        </w:rPr>
        <w:t>формируются</w:t>
      </w:r>
      <w:r w:rsidRPr="00890C75">
        <w:rPr>
          <w:sz w:val="26"/>
          <w:szCs w:val="26"/>
        </w:rPr>
        <w:tab/>
      </w:r>
      <w:r w:rsidRPr="00890C75">
        <w:rPr>
          <w:spacing w:val="-4"/>
          <w:sz w:val="26"/>
          <w:szCs w:val="26"/>
        </w:rPr>
        <w:t xml:space="preserve">при </w:t>
      </w:r>
      <w:r w:rsidRPr="00890C75">
        <w:rPr>
          <w:spacing w:val="-2"/>
          <w:w w:val="105"/>
          <w:sz w:val="26"/>
          <w:szCs w:val="26"/>
        </w:rPr>
        <w:t>подтверждении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учетной записи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в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Единой системе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идентификации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аутентификации (далее</w:t>
      </w:r>
      <w:r w:rsidRPr="00890C75">
        <w:rPr>
          <w:spacing w:val="-2"/>
          <w:w w:val="90"/>
          <w:sz w:val="26"/>
          <w:szCs w:val="26"/>
        </w:rPr>
        <w:t>—</w:t>
      </w:r>
      <w:r w:rsidRPr="00890C75">
        <w:rPr>
          <w:spacing w:val="-2"/>
          <w:w w:val="105"/>
          <w:sz w:val="26"/>
          <w:szCs w:val="26"/>
        </w:rPr>
        <w:t>ЕСИА)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из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состава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соответствующих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данных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указанной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учетной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2"/>
          <w:w w:val="105"/>
          <w:sz w:val="26"/>
          <w:szCs w:val="26"/>
        </w:rPr>
        <w:t>записи</w:t>
      </w:r>
      <w:r w:rsidR="007462BC" w:rsidRPr="00890C75">
        <w:rPr>
          <w:spacing w:val="-2"/>
          <w:w w:val="105"/>
          <w:sz w:val="26"/>
          <w:szCs w:val="26"/>
        </w:rPr>
        <w:t xml:space="preserve"> </w:t>
      </w:r>
      <w:r w:rsidRPr="00890C75">
        <w:rPr>
          <w:spacing w:val="-10"/>
          <w:w w:val="105"/>
          <w:sz w:val="26"/>
          <w:szCs w:val="26"/>
        </w:rPr>
        <w:t>и</w:t>
      </w:r>
      <w:r w:rsidR="007462BC" w:rsidRPr="00890C75">
        <w:rPr>
          <w:spacing w:val="-10"/>
          <w:w w:val="105"/>
          <w:sz w:val="26"/>
          <w:szCs w:val="26"/>
        </w:rPr>
        <w:t xml:space="preserve"> м</w:t>
      </w:r>
      <w:r w:rsidRPr="00890C75">
        <w:rPr>
          <w:sz w:val="26"/>
          <w:szCs w:val="26"/>
        </w:rPr>
        <w:t>огут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быть</w:t>
      </w:r>
      <w:r w:rsidR="007462BC" w:rsidRPr="00890C75">
        <w:rPr>
          <w:sz w:val="26"/>
          <w:szCs w:val="26"/>
        </w:rPr>
        <w:t xml:space="preserve"> проверены </w:t>
      </w:r>
      <w:r w:rsidRPr="00890C75">
        <w:rPr>
          <w:sz w:val="26"/>
          <w:szCs w:val="26"/>
        </w:rPr>
        <w:t>путем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направления</w:t>
      </w:r>
      <w:r w:rsidRPr="00890C75">
        <w:rPr>
          <w:sz w:val="26"/>
          <w:szCs w:val="26"/>
        </w:rPr>
        <w:tab/>
        <w:t>запроса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использованием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системы межведомственного электронного</w:t>
      </w:r>
      <w:r w:rsidR="007462BC" w:rsidRPr="00890C75">
        <w:rPr>
          <w:sz w:val="26"/>
          <w:szCs w:val="26"/>
        </w:rPr>
        <w:t xml:space="preserve"> </w:t>
      </w:r>
      <w:r w:rsidRPr="00890C75">
        <w:rPr>
          <w:sz w:val="26"/>
          <w:szCs w:val="26"/>
        </w:rPr>
        <w:t>взаимодействия.</w:t>
      </w:r>
    </w:p>
    <w:p w:rsidR="00ED1BDD" w:rsidRPr="007462BC" w:rsidRDefault="00ED1BDD" w:rsidP="007462BC">
      <w:pPr>
        <w:pStyle w:val="a3"/>
        <w:spacing w:before="10"/>
        <w:jc w:val="both"/>
        <w:rPr>
          <w:sz w:val="26"/>
          <w:szCs w:val="26"/>
        </w:rPr>
      </w:pPr>
    </w:p>
    <w:p w:rsidR="00ED1BDD" w:rsidRPr="007462BC" w:rsidRDefault="00ED1BDD" w:rsidP="007462B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2BC">
        <w:rPr>
          <w:rFonts w:ascii="Times New Roman" w:hAnsi="Times New Roman" w:cs="Times New Roman"/>
          <w:b/>
          <w:sz w:val="26"/>
          <w:szCs w:val="26"/>
        </w:rPr>
        <w:t>Исчерпывающий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документо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7462BC">
        <w:rPr>
          <w:rFonts w:ascii="Times New Roman" w:hAnsi="Times New Roman" w:cs="Times New Roman"/>
          <w:b/>
          <w:sz w:val="26"/>
          <w:szCs w:val="26"/>
        </w:rPr>
        <w:t>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сведений,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pacing w:val="-2"/>
          <w:sz w:val="26"/>
          <w:szCs w:val="26"/>
        </w:rPr>
        <w:t>необходимых</w:t>
      </w:r>
    </w:p>
    <w:p w:rsidR="00ED1BDD" w:rsidRPr="007462BC" w:rsidRDefault="00ED1BDD" w:rsidP="007462B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2BC">
        <w:rPr>
          <w:rFonts w:ascii="Times New Roman" w:hAnsi="Times New Roman" w:cs="Times New Roman"/>
          <w:b/>
          <w:sz w:val="26"/>
          <w:szCs w:val="26"/>
        </w:rPr>
        <w:t>в соответствии с нормативными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правовыми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актами для предоставления муниципальной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услуги, которые находятся в распоряжении государственных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органов,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органов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местного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самоуправления 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иных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органов,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участвующих</w:t>
      </w:r>
    </w:p>
    <w:p w:rsidR="00ED1BDD" w:rsidRPr="007462BC" w:rsidRDefault="00ED1BDD" w:rsidP="007462BC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2BC">
        <w:rPr>
          <w:rFonts w:ascii="Times New Roman" w:hAnsi="Times New Roman" w:cs="Times New Roman"/>
          <w:b/>
          <w:sz w:val="26"/>
          <w:szCs w:val="26"/>
        </w:rPr>
        <w:t>в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предоставлении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7462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62BC">
        <w:rPr>
          <w:rFonts w:ascii="Times New Roman" w:hAnsi="Times New Roman" w:cs="Times New Roman"/>
          <w:b/>
          <w:spacing w:val="-2"/>
          <w:sz w:val="26"/>
          <w:szCs w:val="26"/>
        </w:rPr>
        <w:t>услуг</w:t>
      </w:r>
    </w:p>
    <w:p w:rsidR="00ED1BDD" w:rsidRDefault="00ED1BDD" w:rsidP="00ED1BDD">
      <w:pPr>
        <w:pStyle w:val="a3"/>
        <w:spacing w:before="6"/>
        <w:rPr>
          <w:b/>
          <w:sz w:val="35"/>
        </w:rPr>
      </w:pP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528"/>
        </w:tabs>
        <w:ind w:left="176" w:right="140" w:firstLine="715"/>
        <w:rPr>
          <w:sz w:val="27"/>
        </w:rPr>
      </w:pPr>
      <w:r>
        <w:rPr>
          <w:sz w:val="27"/>
        </w:rPr>
        <w:t>Документы, указанные в подпунктах «</w:t>
      </w:r>
      <w:r w:rsidR="005B0AFD">
        <w:rPr>
          <w:sz w:val="27"/>
        </w:rPr>
        <w:t>б</w:t>
      </w:r>
      <w:r>
        <w:rPr>
          <w:sz w:val="27"/>
        </w:rPr>
        <w:t>», «д», «з» и «и» пункта 2.15 настоящего Регламента, представляются федеральным органом исполнительной</w:t>
      </w:r>
      <w:r w:rsidR="007462BC">
        <w:rPr>
          <w:sz w:val="27"/>
        </w:rPr>
        <w:t xml:space="preserve"> </w:t>
      </w:r>
      <w:r>
        <w:rPr>
          <w:sz w:val="27"/>
        </w:rPr>
        <w:t>власти, уполномоченным Правительством Российской Федерации на предоставление сведений,</w:t>
      </w:r>
      <w:r w:rsidR="007462BC">
        <w:rPr>
          <w:sz w:val="27"/>
        </w:rPr>
        <w:t xml:space="preserve"> </w:t>
      </w:r>
      <w:r>
        <w:rPr>
          <w:sz w:val="27"/>
        </w:rPr>
        <w:t>содержащихся</w:t>
      </w:r>
      <w:r w:rsidR="007462BC">
        <w:rPr>
          <w:sz w:val="27"/>
        </w:rPr>
        <w:t xml:space="preserve"> </w:t>
      </w:r>
      <w:r>
        <w:rPr>
          <w:sz w:val="27"/>
        </w:rPr>
        <w:t>в</w:t>
      </w:r>
      <w:r w:rsidR="007462BC">
        <w:rPr>
          <w:sz w:val="27"/>
        </w:rPr>
        <w:t xml:space="preserve"> </w:t>
      </w:r>
      <w:r>
        <w:rPr>
          <w:sz w:val="27"/>
        </w:rPr>
        <w:t>Едином</w:t>
      </w:r>
      <w:r w:rsidR="007462BC">
        <w:rPr>
          <w:sz w:val="27"/>
        </w:rPr>
        <w:t xml:space="preserve"> </w:t>
      </w:r>
      <w:r>
        <w:rPr>
          <w:sz w:val="27"/>
        </w:rPr>
        <w:t>государственном</w:t>
      </w:r>
      <w:r w:rsidR="007462BC">
        <w:rPr>
          <w:sz w:val="27"/>
        </w:rPr>
        <w:t xml:space="preserve"> </w:t>
      </w:r>
      <w:r>
        <w:rPr>
          <w:sz w:val="27"/>
        </w:rPr>
        <w:t>реестре</w:t>
      </w:r>
      <w:r w:rsidR="007462BC">
        <w:rPr>
          <w:sz w:val="27"/>
        </w:rPr>
        <w:t xml:space="preserve"> </w:t>
      </w:r>
      <w:r>
        <w:rPr>
          <w:sz w:val="27"/>
        </w:rPr>
        <w:t>недвижимости,</w:t>
      </w:r>
      <w:r w:rsidR="007462BC">
        <w:rPr>
          <w:sz w:val="27"/>
        </w:rPr>
        <w:t xml:space="preserve"> </w:t>
      </w:r>
      <w:r>
        <w:rPr>
          <w:sz w:val="27"/>
        </w:rPr>
        <w:t>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</w:t>
      </w:r>
      <w:r w:rsidR="004F6084">
        <w:rPr>
          <w:sz w:val="27"/>
        </w:rPr>
        <w:t xml:space="preserve"> Администрации</w:t>
      </w:r>
      <w:r>
        <w:rPr>
          <w:spacing w:val="-2"/>
          <w:sz w:val="27"/>
        </w:rPr>
        <w:t>.</w:t>
      </w:r>
    </w:p>
    <w:p w:rsidR="00ED1BDD" w:rsidRDefault="00C75815" w:rsidP="004913C9">
      <w:pPr>
        <w:pStyle w:val="a3"/>
        <w:ind w:left="165" w:right="148" w:firstLine="714"/>
        <w:jc w:val="both"/>
      </w:pPr>
      <w:r>
        <w:t>А</w:t>
      </w:r>
      <w:r w:rsidR="004F6084">
        <w:t>дминистрация</w:t>
      </w:r>
      <w:r w:rsidR="00ED1BDD">
        <w:t xml:space="preserve"> запрашива</w:t>
      </w:r>
      <w:r w:rsidR="004F6084">
        <w:t>е</w:t>
      </w:r>
      <w:r w:rsidR="00ED1BDD">
        <w:t>т документы, указанные в пункте 2.15 настоящего Регламента, в органах государственной власти, органах местного самоуправления</w:t>
      </w:r>
      <w:r w:rsidR="007462BC">
        <w:t xml:space="preserve"> </w:t>
      </w:r>
      <w:r w:rsidR="00ED1BDD">
        <w:t>и</w:t>
      </w:r>
      <w:r w:rsidR="007462BC">
        <w:t xml:space="preserve"> </w:t>
      </w:r>
      <w:r w:rsidR="00ED1BDD">
        <w:t>подведомственных</w:t>
      </w:r>
      <w:r w:rsidR="007462BC">
        <w:t xml:space="preserve"> </w:t>
      </w:r>
      <w:r w:rsidR="00ED1BDD">
        <w:t>государственным</w:t>
      </w:r>
      <w:r w:rsidR="007462BC">
        <w:t xml:space="preserve"> </w:t>
      </w:r>
      <w:r w:rsidR="00ED1BDD">
        <w:t>органам</w:t>
      </w:r>
      <w:r w:rsidR="007462BC">
        <w:t xml:space="preserve"> </w:t>
      </w:r>
      <w:r w:rsidR="00ED1BDD">
        <w:t>или</w:t>
      </w:r>
      <w:r w:rsidR="007462BC">
        <w:t xml:space="preserve"> </w:t>
      </w:r>
      <w:r w:rsidR="00ED1BDD">
        <w:t>органам местного</w:t>
      </w:r>
      <w:r w:rsidR="007462BC">
        <w:t xml:space="preserve"> </w:t>
      </w:r>
      <w:r w:rsidR="00ED1BDD">
        <w:t>самоуправления организациях,</w:t>
      </w:r>
      <w:r w:rsidR="007462BC">
        <w:t xml:space="preserve"> </w:t>
      </w:r>
      <w:r w:rsidR="00ED1BDD">
        <w:t>в распоряжении</w:t>
      </w:r>
      <w:r w:rsidR="007462BC">
        <w:t xml:space="preserve"> </w:t>
      </w:r>
      <w:r w:rsidR="00ED1BDD">
        <w:t>которых</w:t>
      </w:r>
      <w:r w:rsidR="007462BC">
        <w:t xml:space="preserve"> </w:t>
      </w:r>
      <w:r w:rsidR="00ED1BDD">
        <w:t xml:space="preserve">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</w:t>
      </w:r>
      <w:r w:rsidR="00ED1BDD">
        <w:rPr>
          <w:spacing w:val="-2"/>
        </w:rPr>
        <w:t>взаимодействия.</w:t>
      </w:r>
    </w:p>
    <w:p w:rsidR="00ED1BDD" w:rsidRDefault="00ED1BDD" w:rsidP="004913C9">
      <w:pPr>
        <w:pStyle w:val="a3"/>
        <w:ind w:left="162" w:right="173" w:firstLine="709"/>
        <w:jc w:val="both"/>
      </w:pPr>
      <w:r>
        <w:t>В случае направления заявления посредством ЕПГУ сведения из документа, удостоверяющего личность</w:t>
      </w:r>
      <w:r w:rsidR="007462BC">
        <w:t xml:space="preserve"> </w:t>
      </w:r>
      <w:r>
        <w:t>заявителя,</w:t>
      </w:r>
      <w:r w:rsidR="007462BC">
        <w:t xml:space="preserve"> </w:t>
      </w:r>
      <w:r>
        <w:t>представителя</w:t>
      </w:r>
      <w:r w:rsidR="007462BC">
        <w:t xml:space="preserve"> </w:t>
      </w:r>
      <w:r>
        <w:t>формируются</w:t>
      </w:r>
      <w:r w:rsidR="007462BC">
        <w:t xml:space="preserve"> </w:t>
      </w:r>
      <w:r>
        <w:t>автоматически при подтверждении учетной записи в ЕСИА из состава соответствующих данных указанной</w:t>
      </w:r>
      <w:r w:rsidR="007462BC">
        <w:t xml:space="preserve"> </w:t>
      </w:r>
      <w:r>
        <w:t>учетной</w:t>
      </w:r>
      <w:r w:rsidR="007462BC">
        <w:t xml:space="preserve"> </w:t>
      </w:r>
      <w:r>
        <w:t>записи</w:t>
      </w:r>
      <w:r w:rsidR="007462BC">
        <w:t xml:space="preserve"> </w:t>
      </w:r>
      <w:r>
        <w:t>и</w:t>
      </w:r>
      <w:r w:rsidR="007462BC">
        <w:t xml:space="preserve"> </w:t>
      </w:r>
      <w:r>
        <w:t>могут</w:t>
      </w:r>
      <w:r w:rsidR="007462BC">
        <w:t xml:space="preserve"> </w:t>
      </w:r>
      <w:r>
        <w:t>быть</w:t>
      </w:r>
      <w:r w:rsidR="007462BC">
        <w:t xml:space="preserve"> </w:t>
      </w:r>
      <w:r>
        <w:t>проверены</w:t>
      </w:r>
      <w:r w:rsidR="007462BC">
        <w:t xml:space="preserve"> </w:t>
      </w:r>
      <w:r>
        <w:t>путем</w:t>
      </w:r>
      <w:r w:rsidR="007462BC">
        <w:t xml:space="preserve"> </w:t>
      </w:r>
      <w:r>
        <w:t>направления</w:t>
      </w:r>
      <w:r w:rsidR="007462BC">
        <w:t xml:space="preserve"> </w:t>
      </w:r>
      <w:r>
        <w:t>запроса с использованием СМЭВ.</w:t>
      </w: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497"/>
        </w:tabs>
        <w:ind w:left="1496" w:hanging="627"/>
        <w:rPr>
          <w:sz w:val="27"/>
        </w:rPr>
      </w:pPr>
      <w:r>
        <w:rPr>
          <w:sz w:val="27"/>
        </w:rPr>
        <w:t>При</w:t>
      </w:r>
      <w:r w:rsidR="007462BC">
        <w:rPr>
          <w:sz w:val="27"/>
        </w:rPr>
        <w:t xml:space="preserve"> </w:t>
      </w:r>
      <w:r>
        <w:rPr>
          <w:sz w:val="27"/>
        </w:rPr>
        <w:t>предоставлении</w:t>
      </w:r>
      <w:r w:rsidR="007462BC">
        <w:rPr>
          <w:sz w:val="27"/>
        </w:rPr>
        <w:t xml:space="preserve"> </w:t>
      </w:r>
      <w:r>
        <w:rPr>
          <w:sz w:val="27"/>
        </w:rPr>
        <w:t>Услуги</w:t>
      </w:r>
      <w:r w:rsidR="007462BC">
        <w:rPr>
          <w:sz w:val="27"/>
        </w:rPr>
        <w:t xml:space="preserve"> </w:t>
      </w:r>
      <w:r>
        <w:rPr>
          <w:sz w:val="27"/>
        </w:rPr>
        <w:t>запрещается</w:t>
      </w:r>
      <w:r w:rsidR="007462BC">
        <w:rPr>
          <w:sz w:val="27"/>
        </w:rPr>
        <w:t xml:space="preserve"> </w:t>
      </w:r>
      <w:r>
        <w:rPr>
          <w:sz w:val="27"/>
        </w:rPr>
        <w:t>требовать</w:t>
      </w:r>
      <w:r w:rsidR="007462BC">
        <w:rPr>
          <w:sz w:val="27"/>
        </w:rPr>
        <w:t xml:space="preserve"> </w:t>
      </w:r>
      <w:r>
        <w:rPr>
          <w:sz w:val="27"/>
        </w:rPr>
        <w:t>от</w:t>
      </w:r>
      <w:r w:rsidR="007462BC">
        <w:rPr>
          <w:sz w:val="27"/>
        </w:rPr>
        <w:t xml:space="preserve"> </w:t>
      </w:r>
      <w:r>
        <w:rPr>
          <w:spacing w:val="-2"/>
          <w:sz w:val="27"/>
        </w:rPr>
        <w:t>Заявителя:</w:t>
      </w:r>
    </w:p>
    <w:p w:rsidR="00ED1BDD" w:rsidRDefault="00ED1BDD" w:rsidP="00C75815">
      <w:pPr>
        <w:pStyle w:val="a7"/>
        <w:numPr>
          <w:ilvl w:val="0"/>
          <w:numId w:val="12"/>
        </w:numPr>
        <w:tabs>
          <w:tab w:val="left" w:pos="1173"/>
        </w:tabs>
        <w:spacing w:before="40"/>
        <w:ind w:right="171" w:hanging="12"/>
        <w:rPr>
          <w:sz w:val="27"/>
        </w:rPr>
      </w:pPr>
      <w:r>
        <w:rPr>
          <w:sz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7462BC">
        <w:rPr>
          <w:sz w:val="27"/>
        </w:rPr>
        <w:t xml:space="preserve"> </w:t>
      </w:r>
      <w:r>
        <w:rPr>
          <w:sz w:val="27"/>
        </w:rPr>
        <w:t>актами,</w:t>
      </w:r>
      <w:r w:rsidR="007462BC">
        <w:rPr>
          <w:sz w:val="27"/>
        </w:rPr>
        <w:t xml:space="preserve"> </w:t>
      </w:r>
      <w:r>
        <w:rPr>
          <w:sz w:val="27"/>
        </w:rPr>
        <w:t>регулирующими</w:t>
      </w:r>
      <w:r w:rsidR="007462BC">
        <w:rPr>
          <w:sz w:val="27"/>
        </w:rPr>
        <w:t xml:space="preserve"> </w:t>
      </w:r>
      <w:r>
        <w:rPr>
          <w:sz w:val="27"/>
        </w:rPr>
        <w:t>отношения,</w:t>
      </w:r>
      <w:r w:rsidR="007462BC">
        <w:rPr>
          <w:sz w:val="27"/>
        </w:rPr>
        <w:t xml:space="preserve"> </w:t>
      </w:r>
      <w:r>
        <w:rPr>
          <w:sz w:val="27"/>
        </w:rPr>
        <w:t>возникающие</w:t>
      </w:r>
      <w:r w:rsidR="007462BC">
        <w:rPr>
          <w:sz w:val="27"/>
        </w:rPr>
        <w:t xml:space="preserve"> </w:t>
      </w:r>
      <w:r>
        <w:rPr>
          <w:sz w:val="27"/>
        </w:rPr>
        <w:t>в</w:t>
      </w:r>
      <w:r w:rsidR="007462BC">
        <w:rPr>
          <w:sz w:val="27"/>
        </w:rPr>
        <w:t xml:space="preserve"> </w:t>
      </w:r>
      <w:r>
        <w:rPr>
          <w:sz w:val="27"/>
        </w:rPr>
        <w:t>связи с предоставлением Услуги;</w:t>
      </w:r>
    </w:p>
    <w:p w:rsidR="00ED1BDD" w:rsidRPr="004F6084" w:rsidRDefault="00ED1BDD" w:rsidP="00C75815">
      <w:pPr>
        <w:pStyle w:val="a7"/>
        <w:numPr>
          <w:ilvl w:val="0"/>
          <w:numId w:val="12"/>
        </w:numPr>
        <w:tabs>
          <w:tab w:val="left" w:pos="993"/>
        </w:tabs>
        <w:spacing w:before="88"/>
        <w:ind w:left="213" w:right="143" w:hanging="1"/>
        <w:rPr>
          <w:sz w:val="26"/>
          <w:szCs w:val="26"/>
        </w:rPr>
      </w:pPr>
      <w:r>
        <w:rPr>
          <w:sz w:val="27"/>
        </w:rPr>
        <w:t>представления</w:t>
      </w:r>
      <w:r w:rsidR="007462BC">
        <w:rPr>
          <w:sz w:val="27"/>
        </w:rPr>
        <w:t xml:space="preserve"> </w:t>
      </w:r>
      <w:r>
        <w:rPr>
          <w:sz w:val="27"/>
        </w:rPr>
        <w:t>документов</w:t>
      </w:r>
      <w:r w:rsidR="007462BC">
        <w:rPr>
          <w:sz w:val="27"/>
        </w:rPr>
        <w:t xml:space="preserve"> </w:t>
      </w:r>
      <w:r>
        <w:rPr>
          <w:sz w:val="27"/>
        </w:rPr>
        <w:t>и</w:t>
      </w:r>
      <w:r w:rsidR="007462BC">
        <w:rPr>
          <w:sz w:val="27"/>
        </w:rPr>
        <w:t xml:space="preserve"> </w:t>
      </w:r>
      <w:r>
        <w:rPr>
          <w:sz w:val="27"/>
        </w:rPr>
        <w:t>информации,</w:t>
      </w:r>
      <w:r w:rsidR="007462BC">
        <w:rPr>
          <w:sz w:val="27"/>
        </w:rPr>
        <w:t xml:space="preserve"> </w:t>
      </w:r>
      <w:r>
        <w:rPr>
          <w:sz w:val="27"/>
        </w:rPr>
        <w:t>которые</w:t>
      </w:r>
      <w:r w:rsidR="007462BC">
        <w:rPr>
          <w:sz w:val="27"/>
        </w:rPr>
        <w:t xml:space="preserve"> </w:t>
      </w:r>
      <w:r>
        <w:rPr>
          <w:sz w:val="27"/>
        </w:rPr>
        <w:t>в</w:t>
      </w:r>
      <w:r w:rsidR="007462BC">
        <w:rPr>
          <w:sz w:val="27"/>
        </w:rPr>
        <w:t xml:space="preserve"> </w:t>
      </w:r>
      <w:r>
        <w:rPr>
          <w:sz w:val="27"/>
        </w:rPr>
        <w:t xml:space="preserve">соответствии с нормативными правовыми актами Российской Федерации или муниципальными правовыми актами находятся в распоряжении </w:t>
      </w:r>
      <w:r w:rsidR="004F6084">
        <w:rPr>
          <w:sz w:val="27"/>
        </w:rPr>
        <w:t>Администрации</w:t>
      </w:r>
      <w:r>
        <w:rPr>
          <w:sz w:val="27"/>
        </w:rPr>
        <w:t>, государственных органов, органов местного самоуправления и (или)</w:t>
      </w:r>
      <w:r w:rsidR="007462BC">
        <w:rPr>
          <w:sz w:val="27"/>
        </w:rPr>
        <w:t xml:space="preserve"> </w:t>
      </w:r>
      <w:r>
        <w:rPr>
          <w:sz w:val="27"/>
        </w:rPr>
        <w:t>подведомственных</w:t>
      </w:r>
      <w:r w:rsidR="007462BC">
        <w:rPr>
          <w:sz w:val="27"/>
        </w:rPr>
        <w:t xml:space="preserve"> </w:t>
      </w:r>
      <w:r>
        <w:rPr>
          <w:sz w:val="27"/>
        </w:rPr>
        <w:t>государственным</w:t>
      </w:r>
      <w:r w:rsidR="007462BC">
        <w:rPr>
          <w:sz w:val="27"/>
        </w:rPr>
        <w:t xml:space="preserve"> </w:t>
      </w:r>
      <w:r>
        <w:rPr>
          <w:sz w:val="27"/>
        </w:rPr>
        <w:t>органам</w:t>
      </w:r>
      <w:r w:rsidR="007462BC">
        <w:rPr>
          <w:sz w:val="27"/>
        </w:rPr>
        <w:t xml:space="preserve"> </w:t>
      </w:r>
      <w:r>
        <w:rPr>
          <w:sz w:val="27"/>
        </w:rPr>
        <w:t>и</w:t>
      </w:r>
      <w:r w:rsidR="007462BC">
        <w:rPr>
          <w:sz w:val="27"/>
        </w:rPr>
        <w:t xml:space="preserve"> </w:t>
      </w:r>
      <w:r>
        <w:rPr>
          <w:sz w:val="27"/>
        </w:rPr>
        <w:t>органам</w:t>
      </w:r>
      <w:r w:rsidR="007462BC">
        <w:rPr>
          <w:sz w:val="27"/>
        </w:rPr>
        <w:t xml:space="preserve"> </w:t>
      </w:r>
      <w:r>
        <w:rPr>
          <w:sz w:val="27"/>
        </w:rPr>
        <w:t>местного</w:t>
      </w:r>
      <w:r w:rsidR="007462BC">
        <w:rPr>
          <w:sz w:val="27"/>
        </w:rPr>
        <w:t xml:space="preserve"> </w:t>
      </w:r>
      <w:r>
        <w:rPr>
          <w:sz w:val="27"/>
        </w:rPr>
        <w:t>самоуправления</w:t>
      </w:r>
      <w:r w:rsidR="004F6084">
        <w:rPr>
          <w:sz w:val="27"/>
        </w:rPr>
        <w:t xml:space="preserve"> </w:t>
      </w:r>
      <w:r w:rsidRPr="004F6084">
        <w:rPr>
          <w:w w:val="105"/>
          <w:sz w:val="26"/>
          <w:szCs w:val="26"/>
        </w:rPr>
        <w:t>организаций, участвующих в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предоставлении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Услуги,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за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исключением документов, указанных в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части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6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статьи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7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Федерального закона</w:t>
      </w:r>
      <w:r w:rsidR="007462BC" w:rsidRPr="004F6084">
        <w:rPr>
          <w:w w:val="105"/>
          <w:sz w:val="26"/>
          <w:szCs w:val="26"/>
        </w:rPr>
        <w:t xml:space="preserve"> </w:t>
      </w:r>
      <w:r w:rsidRPr="004F6084">
        <w:rPr>
          <w:w w:val="105"/>
          <w:sz w:val="26"/>
          <w:szCs w:val="26"/>
        </w:rPr>
        <w:t>№210-ФЗ.</w:t>
      </w:r>
    </w:p>
    <w:p w:rsidR="00ED1BDD" w:rsidRDefault="00ED1BDD" w:rsidP="00C75815">
      <w:pPr>
        <w:pStyle w:val="a7"/>
        <w:numPr>
          <w:ilvl w:val="0"/>
          <w:numId w:val="12"/>
        </w:numPr>
        <w:tabs>
          <w:tab w:val="left" w:pos="1216"/>
        </w:tabs>
        <w:ind w:left="201" w:right="122" w:firstLine="83"/>
        <w:rPr>
          <w:sz w:val="27"/>
        </w:rPr>
      </w:pPr>
      <w:r>
        <w:rPr>
          <w:sz w:val="27"/>
        </w:rPr>
        <w:t>представления документов и информации,</w:t>
      </w:r>
      <w:r w:rsidR="007462BC">
        <w:rPr>
          <w:sz w:val="27"/>
        </w:rPr>
        <w:t xml:space="preserve"> </w:t>
      </w:r>
      <w:r>
        <w:rPr>
          <w:sz w:val="27"/>
        </w:rPr>
        <w:t>отсутствие и (или)</w:t>
      </w:r>
      <w:r w:rsidR="004F6084">
        <w:rPr>
          <w:sz w:val="27"/>
        </w:rPr>
        <w:t xml:space="preserve"> </w:t>
      </w:r>
      <w:r>
        <w:rPr>
          <w:sz w:val="27"/>
        </w:rPr>
        <w:t xml:space="preserve">недостоверность которых не указывались при первоначальном отказе в приеме </w:t>
      </w:r>
      <w:r>
        <w:rPr>
          <w:sz w:val="27"/>
        </w:rPr>
        <w:lastRenderedPageBreak/>
        <w:t>документов,</w:t>
      </w:r>
      <w:r w:rsidR="007462BC">
        <w:rPr>
          <w:sz w:val="27"/>
        </w:rPr>
        <w:t xml:space="preserve"> </w:t>
      </w:r>
      <w:r>
        <w:rPr>
          <w:sz w:val="27"/>
        </w:rPr>
        <w:t>необходимых для предоставления Услуги, либо в предоставлении</w:t>
      </w:r>
      <w:r w:rsidR="007462BC">
        <w:rPr>
          <w:sz w:val="27"/>
        </w:rPr>
        <w:t xml:space="preserve"> </w:t>
      </w:r>
      <w:r>
        <w:rPr>
          <w:sz w:val="27"/>
        </w:rPr>
        <w:t>Услуги, за исключением</w:t>
      </w:r>
      <w:r w:rsidR="007462BC">
        <w:rPr>
          <w:sz w:val="27"/>
        </w:rPr>
        <w:t xml:space="preserve"> </w:t>
      </w:r>
      <w:r>
        <w:rPr>
          <w:sz w:val="27"/>
        </w:rPr>
        <w:t>следующих случаев:</w:t>
      </w:r>
    </w:p>
    <w:p w:rsidR="00ED1BDD" w:rsidRDefault="00ED1BDD" w:rsidP="004913C9">
      <w:pPr>
        <w:pStyle w:val="a7"/>
        <w:numPr>
          <w:ilvl w:val="0"/>
          <w:numId w:val="11"/>
        </w:numPr>
        <w:tabs>
          <w:tab w:val="left" w:pos="1072"/>
        </w:tabs>
        <w:ind w:right="133" w:firstLine="706"/>
        <w:rPr>
          <w:sz w:val="27"/>
        </w:rPr>
      </w:pPr>
      <w:r>
        <w:rPr>
          <w:sz w:val="27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>
        <w:rPr>
          <w:spacing w:val="-2"/>
          <w:sz w:val="27"/>
        </w:rPr>
        <w:t>Услуги;</w:t>
      </w:r>
    </w:p>
    <w:p w:rsidR="00ED1BDD" w:rsidRDefault="00ED1BDD" w:rsidP="004913C9">
      <w:pPr>
        <w:pStyle w:val="a7"/>
        <w:numPr>
          <w:ilvl w:val="0"/>
          <w:numId w:val="11"/>
        </w:numPr>
        <w:tabs>
          <w:tab w:val="left" w:pos="1072"/>
        </w:tabs>
        <w:ind w:left="194" w:right="150" w:firstLine="714"/>
        <w:rPr>
          <w:sz w:val="27"/>
        </w:rPr>
      </w:pPr>
      <w:r>
        <w:rPr>
          <w:sz w:val="27"/>
        </w:rPr>
        <w:t>наличие ошибок</w:t>
      </w:r>
      <w:r w:rsidR="00223D9E">
        <w:rPr>
          <w:sz w:val="27"/>
        </w:rPr>
        <w:t xml:space="preserve"> </w:t>
      </w:r>
      <w:r>
        <w:rPr>
          <w:sz w:val="27"/>
        </w:rPr>
        <w:t>в заявлении</w:t>
      </w:r>
      <w:r w:rsidR="00223D9E">
        <w:rPr>
          <w:sz w:val="27"/>
        </w:rPr>
        <w:t xml:space="preserve"> </w:t>
      </w:r>
      <w:r>
        <w:rPr>
          <w:sz w:val="27"/>
        </w:rPr>
        <w:t>о предоставлении Услуги и документах,</w:t>
      </w:r>
      <w:r w:rsidR="00223D9E">
        <w:rPr>
          <w:sz w:val="27"/>
        </w:rPr>
        <w:t xml:space="preserve"> </w:t>
      </w:r>
      <w:r>
        <w:rPr>
          <w:sz w:val="27"/>
        </w:rPr>
        <w:t>поданных Заявителем после первоначального отказа в приеме документов, необходимых</w:t>
      </w:r>
      <w:r w:rsidR="00223D9E">
        <w:rPr>
          <w:sz w:val="27"/>
        </w:rPr>
        <w:t xml:space="preserve"> </w:t>
      </w:r>
      <w:r>
        <w:rPr>
          <w:sz w:val="27"/>
        </w:rPr>
        <w:t>для</w:t>
      </w:r>
      <w:r w:rsidR="00223D9E">
        <w:rPr>
          <w:sz w:val="27"/>
        </w:rPr>
        <w:t xml:space="preserve"> </w:t>
      </w:r>
      <w:r>
        <w:rPr>
          <w:sz w:val="27"/>
        </w:rPr>
        <w:t>предоставления</w:t>
      </w:r>
      <w:r w:rsidR="00223D9E">
        <w:rPr>
          <w:sz w:val="27"/>
        </w:rPr>
        <w:t xml:space="preserve"> </w:t>
      </w:r>
      <w:r>
        <w:rPr>
          <w:sz w:val="27"/>
        </w:rPr>
        <w:t>Услуги,</w:t>
      </w:r>
      <w:r w:rsidR="00223D9E">
        <w:rPr>
          <w:sz w:val="27"/>
        </w:rPr>
        <w:t xml:space="preserve"> </w:t>
      </w:r>
      <w:r>
        <w:rPr>
          <w:sz w:val="27"/>
        </w:rPr>
        <w:t>либо</w:t>
      </w:r>
      <w:r w:rsidR="00223D9E">
        <w:rPr>
          <w:sz w:val="27"/>
        </w:rPr>
        <w:t xml:space="preserve"> </w:t>
      </w:r>
      <w:r>
        <w:rPr>
          <w:sz w:val="27"/>
        </w:rPr>
        <w:t>в</w:t>
      </w:r>
      <w:r w:rsidR="00223D9E">
        <w:rPr>
          <w:sz w:val="27"/>
        </w:rPr>
        <w:t xml:space="preserve"> </w:t>
      </w:r>
      <w:r>
        <w:rPr>
          <w:sz w:val="27"/>
        </w:rPr>
        <w:t>предоставлении</w:t>
      </w:r>
      <w:r w:rsidR="00223D9E">
        <w:rPr>
          <w:sz w:val="27"/>
        </w:rPr>
        <w:t xml:space="preserve"> </w:t>
      </w:r>
      <w:r>
        <w:rPr>
          <w:sz w:val="27"/>
        </w:rPr>
        <w:t>Услуги и не включенных</w:t>
      </w:r>
      <w:r w:rsidR="00223D9E">
        <w:rPr>
          <w:sz w:val="27"/>
        </w:rPr>
        <w:t xml:space="preserve"> </w:t>
      </w:r>
      <w:r>
        <w:rPr>
          <w:sz w:val="27"/>
        </w:rPr>
        <w:t>в представленный ранее</w:t>
      </w:r>
      <w:r w:rsidR="00223D9E">
        <w:rPr>
          <w:sz w:val="27"/>
        </w:rPr>
        <w:t xml:space="preserve"> </w:t>
      </w:r>
      <w:r>
        <w:rPr>
          <w:sz w:val="27"/>
        </w:rPr>
        <w:t>комплект</w:t>
      </w:r>
      <w:r w:rsidR="00223D9E">
        <w:rPr>
          <w:sz w:val="27"/>
        </w:rPr>
        <w:t xml:space="preserve"> </w:t>
      </w:r>
      <w:r>
        <w:rPr>
          <w:sz w:val="27"/>
        </w:rPr>
        <w:t>документов;</w:t>
      </w:r>
    </w:p>
    <w:p w:rsidR="00ED1BDD" w:rsidRDefault="00ED1BDD" w:rsidP="004913C9">
      <w:pPr>
        <w:pStyle w:val="a7"/>
        <w:numPr>
          <w:ilvl w:val="0"/>
          <w:numId w:val="11"/>
        </w:numPr>
        <w:tabs>
          <w:tab w:val="left" w:pos="1065"/>
        </w:tabs>
        <w:ind w:left="194" w:right="129" w:firstLine="706"/>
        <w:rPr>
          <w:sz w:val="27"/>
        </w:rPr>
      </w:pPr>
      <w:r>
        <w:rPr>
          <w:sz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D1BDD" w:rsidRDefault="00ED1BDD" w:rsidP="004913C9">
      <w:pPr>
        <w:pStyle w:val="a7"/>
        <w:numPr>
          <w:ilvl w:val="0"/>
          <w:numId w:val="11"/>
        </w:numPr>
        <w:tabs>
          <w:tab w:val="left" w:pos="1065"/>
        </w:tabs>
        <w:ind w:left="187" w:right="125" w:firstLine="714"/>
        <w:rPr>
          <w:sz w:val="27"/>
        </w:rPr>
      </w:pPr>
      <w:r>
        <w:rPr>
          <w:w w:val="105"/>
          <w:sz w:val="27"/>
        </w:rPr>
        <w:t>выявление документально подтвержденного факта (признаков) ошибочного или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противоправного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действия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(бездействия)должностного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лица</w:t>
      </w:r>
      <w:r w:rsidR="00223D9E">
        <w:rPr>
          <w:w w:val="105"/>
          <w:sz w:val="27"/>
        </w:rPr>
        <w:t xml:space="preserve"> </w:t>
      </w:r>
      <w:r w:rsidR="004F6084">
        <w:rPr>
          <w:w w:val="105"/>
          <w:sz w:val="27"/>
        </w:rPr>
        <w:t>администрации</w:t>
      </w:r>
      <w:r>
        <w:rPr>
          <w:w w:val="105"/>
          <w:sz w:val="27"/>
        </w:rPr>
        <w:t>, работника многофункционального центра, работника организации, предусмотренной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частью1.1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статьи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16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Федерального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закона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№210-ФЗ, при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первоначальном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отказе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>необходимых для</w:t>
      </w:r>
      <w:r w:rsidR="00223D9E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предоставления Услуги, либо в предоставлении Услуги, о чем в письменном виде за подписью руководителя </w:t>
      </w:r>
      <w:r w:rsidR="004F6084">
        <w:rPr>
          <w:w w:val="105"/>
          <w:sz w:val="27"/>
        </w:rPr>
        <w:t>Администрации</w:t>
      </w:r>
      <w:r>
        <w:rPr>
          <w:w w:val="105"/>
          <w:sz w:val="27"/>
        </w:rPr>
        <w:t xml:space="preserve">, руководителя многофункционального центра при первоначальном отказе в приеме документов, необходимых для </w:t>
      </w:r>
      <w:r>
        <w:rPr>
          <w:sz w:val="27"/>
        </w:rPr>
        <w:t>предоставления</w:t>
      </w:r>
      <w:r w:rsidR="00223D9E">
        <w:rPr>
          <w:sz w:val="27"/>
        </w:rPr>
        <w:t xml:space="preserve"> </w:t>
      </w:r>
      <w:r>
        <w:rPr>
          <w:sz w:val="27"/>
        </w:rPr>
        <w:t>Услуги,</w:t>
      </w:r>
      <w:r w:rsidR="00223D9E">
        <w:rPr>
          <w:sz w:val="27"/>
        </w:rPr>
        <w:t xml:space="preserve"> </w:t>
      </w:r>
      <w:r>
        <w:rPr>
          <w:sz w:val="27"/>
        </w:rPr>
        <w:t>либо</w:t>
      </w:r>
      <w:r w:rsidR="00223D9E">
        <w:rPr>
          <w:sz w:val="27"/>
        </w:rPr>
        <w:t xml:space="preserve"> </w:t>
      </w:r>
      <w:r>
        <w:rPr>
          <w:sz w:val="27"/>
        </w:rPr>
        <w:t>руководителя</w:t>
      </w:r>
      <w:r w:rsidR="00223D9E">
        <w:rPr>
          <w:sz w:val="27"/>
        </w:rPr>
        <w:t xml:space="preserve"> </w:t>
      </w:r>
      <w:r>
        <w:rPr>
          <w:sz w:val="27"/>
        </w:rPr>
        <w:t>организации,</w:t>
      </w:r>
      <w:r w:rsidR="00223D9E">
        <w:rPr>
          <w:sz w:val="27"/>
        </w:rPr>
        <w:t xml:space="preserve"> </w:t>
      </w:r>
      <w:r>
        <w:rPr>
          <w:sz w:val="27"/>
        </w:rPr>
        <w:t>предусмотренной</w:t>
      </w:r>
      <w:r w:rsidR="00223D9E">
        <w:rPr>
          <w:sz w:val="27"/>
        </w:rPr>
        <w:t xml:space="preserve"> </w:t>
      </w:r>
      <w:r>
        <w:rPr>
          <w:spacing w:val="-2"/>
          <w:sz w:val="27"/>
        </w:rPr>
        <w:t>частью</w:t>
      </w:r>
      <w:r w:rsidR="004F6084">
        <w:rPr>
          <w:spacing w:val="-2"/>
          <w:sz w:val="27"/>
        </w:rPr>
        <w:t xml:space="preserve"> </w:t>
      </w:r>
    </w:p>
    <w:p w:rsidR="00ED1BDD" w:rsidRDefault="00ED1BDD" w:rsidP="004913C9">
      <w:pPr>
        <w:pStyle w:val="a7"/>
        <w:numPr>
          <w:ilvl w:val="1"/>
          <w:numId w:val="10"/>
        </w:numPr>
        <w:tabs>
          <w:tab w:val="left" w:pos="680"/>
        </w:tabs>
        <w:ind w:right="152" w:firstLine="3"/>
        <w:rPr>
          <w:sz w:val="27"/>
        </w:rPr>
      </w:pPr>
      <w:r>
        <w:rPr>
          <w:sz w:val="27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ED1BDD" w:rsidRDefault="00ED1BDD" w:rsidP="004913C9">
      <w:pPr>
        <w:pStyle w:val="a3"/>
        <w:spacing w:before="3"/>
        <w:rPr>
          <w:sz w:val="33"/>
        </w:rPr>
      </w:pPr>
    </w:p>
    <w:p w:rsidR="004F6084" w:rsidRDefault="00ED1BDD" w:rsidP="00ED1BDD">
      <w:pPr>
        <w:pStyle w:val="2"/>
        <w:spacing w:line="278" w:lineRule="auto"/>
        <w:ind w:left="1607" w:right="0" w:hanging="880"/>
        <w:jc w:val="left"/>
      </w:pPr>
      <w:r>
        <w:t>Исчерпывающий</w:t>
      </w:r>
      <w:r w:rsidR="00223D9E">
        <w:t xml:space="preserve"> </w:t>
      </w:r>
      <w:r>
        <w:t>перечень оснований для отказа в приеме документов, необходимых</w:t>
      </w:r>
      <w:r w:rsidR="00223D9E">
        <w:t xml:space="preserve"> </w:t>
      </w:r>
      <w:r>
        <w:t xml:space="preserve">для предоставления </w:t>
      </w:r>
      <w:r w:rsidR="004F6084">
        <w:t xml:space="preserve">        </w:t>
      </w:r>
    </w:p>
    <w:p w:rsidR="00ED1BDD" w:rsidRDefault="004F6084" w:rsidP="00ED1BDD">
      <w:pPr>
        <w:pStyle w:val="2"/>
        <w:spacing w:line="278" w:lineRule="auto"/>
        <w:ind w:left="1607" w:right="0" w:hanging="880"/>
        <w:jc w:val="left"/>
      </w:pPr>
      <w:r>
        <w:t xml:space="preserve">                                    </w:t>
      </w:r>
      <w:r w:rsidR="00ED1BDD">
        <w:t>муниципальной</w:t>
      </w:r>
      <w:r w:rsidR="00223D9E">
        <w:t xml:space="preserve"> </w:t>
      </w:r>
      <w:r w:rsidR="00ED1BDD">
        <w:t>услуги</w:t>
      </w:r>
    </w:p>
    <w:p w:rsidR="00ED1BDD" w:rsidRDefault="00ED1BDD" w:rsidP="004913C9">
      <w:pPr>
        <w:pStyle w:val="a3"/>
        <w:spacing w:before="2"/>
        <w:rPr>
          <w:b/>
          <w:sz w:val="31"/>
        </w:rPr>
      </w:pP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512"/>
        </w:tabs>
        <w:ind w:left="175" w:right="154" w:firstLine="709"/>
        <w:rPr>
          <w:sz w:val="27"/>
        </w:rPr>
      </w:pPr>
      <w:r>
        <w:rPr>
          <w:sz w:val="27"/>
        </w:rPr>
        <w:t>В приеме к рассмотрению документов, необходимых для предоставления</w:t>
      </w:r>
      <w:r w:rsidRPr="00106AE5">
        <w:rPr>
          <w:sz w:val="27"/>
        </w:rPr>
        <w:t xml:space="preserve"> Услуги,</w:t>
      </w:r>
      <w:r w:rsidR="0006157A">
        <w:rPr>
          <w:sz w:val="27"/>
        </w:rPr>
        <w:t xml:space="preserve"> </w:t>
      </w:r>
      <w:r w:rsidRPr="00106AE5">
        <w:rPr>
          <w:sz w:val="27"/>
        </w:rPr>
        <w:t>может</w:t>
      </w:r>
      <w:r w:rsidR="0006157A">
        <w:rPr>
          <w:sz w:val="27"/>
        </w:rPr>
        <w:t xml:space="preserve"> </w:t>
      </w:r>
      <w:r w:rsidRPr="00106AE5">
        <w:rPr>
          <w:sz w:val="27"/>
        </w:rPr>
        <w:t>быть</w:t>
      </w:r>
      <w:ins w:id="0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отказано</w:t>
      </w:r>
      <w:ins w:id="1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в</w:t>
      </w:r>
      <w:ins w:id="2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случае,</w:t>
      </w:r>
      <w:ins w:id="3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если</w:t>
      </w:r>
      <w:ins w:id="4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с</w:t>
      </w:r>
      <w:ins w:id="5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заявлением</w:t>
      </w:r>
      <w:ins w:id="6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обратилось</w:t>
      </w:r>
      <w:ins w:id="7" w:author="adm20" w:date="2022-02-09T14:17:00Z">
        <w:r w:rsidR="00106AE5">
          <w:rPr>
            <w:sz w:val="27"/>
          </w:rPr>
          <w:t xml:space="preserve"> </w:t>
        </w:r>
      </w:ins>
      <w:r w:rsidRPr="00106AE5">
        <w:rPr>
          <w:sz w:val="27"/>
        </w:rPr>
        <w:t>лицо</w:t>
      </w:r>
      <w:r>
        <w:rPr>
          <w:sz w:val="27"/>
        </w:rPr>
        <w:t>, не указанное</w:t>
      </w:r>
      <w:ins w:id="8" w:author="adm20" w:date="2022-02-09T14:17:00Z">
        <w:r w:rsidR="00106AE5">
          <w:rPr>
            <w:sz w:val="27"/>
          </w:rPr>
          <w:t xml:space="preserve"> </w:t>
        </w:r>
      </w:ins>
      <w:r>
        <w:rPr>
          <w:sz w:val="27"/>
        </w:rPr>
        <w:t>в пункте 1.2 настоящего</w:t>
      </w:r>
      <w:ins w:id="9" w:author="adm20" w:date="2022-02-09T14:18:00Z">
        <w:r w:rsidR="00106AE5">
          <w:rPr>
            <w:sz w:val="27"/>
          </w:rPr>
          <w:t xml:space="preserve"> </w:t>
        </w:r>
      </w:ins>
      <w:r>
        <w:rPr>
          <w:sz w:val="27"/>
        </w:rPr>
        <w:t>Регламента.</w:t>
      </w:r>
    </w:p>
    <w:p w:rsidR="00ED1BDD" w:rsidRDefault="00ED1BDD" w:rsidP="004913C9">
      <w:pPr>
        <w:pStyle w:val="a3"/>
        <w:ind w:left="180" w:right="179" w:firstLine="702"/>
        <w:jc w:val="both"/>
      </w:pPr>
      <w:r>
        <w:t>Также основаниями для отказа в приеме к рассмотрению документов, необходимых</w:t>
      </w:r>
      <w:ins w:id="10" w:author="adm20" w:date="2022-02-09T14:18:00Z">
        <w:r w:rsidR="00106AE5">
          <w:t xml:space="preserve"> </w:t>
        </w:r>
      </w:ins>
      <w:r>
        <w:t>для</w:t>
      </w:r>
      <w:ins w:id="11" w:author="adm20" w:date="2022-02-09T14:18:00Z">
        <w:r w:rsidR="00106AE5">
          <w:t xml:space="preserve"> </w:t>
        </w:r>
      </w:ins>
      <w:r w:rsidR="00106AE5">
        <w:t>предоставления муниципальной ус</w:t>
      </w:r>
      <w:r>
        <w:t>луги,</w:t>
      </w:r>
      <w:r w:rsidR="00106AE5">
        <w:t xml:space="preserve"> </w:t>
      </w:r>
      <w:r>
        <w:t>являются:</w:t>
      </w:r>
    </w:p>
    <w:p w:rsidR="00172914" w:rsidRDefault="00ED1BDD" w:rsidP="00C75815">
      <w:pPr>
        <w:pStyle w:val="a3"/>
        <w:ind w:left="142" w:right="682"/>
        <w:jc w:val="both"/>
      </w:pPr>
      <w:r>
        <w:t>документы поданы в орган, неу</w:t>
      </w:r>
      <w:r w:rsidR="00C75815">
        <w:t xml:space="preserve">полномоченный на предоставление </w:t>
      </w:r>
      <w:r>
        <w:t xml:space="preserve">услуги; </w:t>
      </w:r>
    </w:p>
    <w:p w:rsidR="00ED1BDD" w:rsidRDefault="00ED1BDD" w:rsidP="004913C9">
      <w:pPr>
        <w:pStyle w:val="a3"/>
        <w:ind w:left="884" w:right="682" w:firstLine="2"/>
        <w:jc w:val="both"/>
      </w:pPr>
      <w:r>
        <w:t>представление неполного комплекта документов;</w:t>
      </w:r>
    </w:p>
    <w:p w:rsidR="00ED1BDD" w:rsidRDefault="00ED1BDD" w:rsidP="004913C9">
      <w:pPr>
        <w:pStyle w:val="a3"/>
        <w:ind w:left="167" w:right="167" w:firstLine="709"/>
        <w:jc w:val="both"/>
      </w:pPr>
      <w:r>
        <w:t>представленные документы утратили силу</w:t>
      </w:r>
      <w:r w:rsidR="00106AE5">
        <w:t xml:space="preserve"> на момент обращения за услугой </w:t>
      </w:r>
      <w:r>
        <w:t>(документ,</w:t>
      </w:r>
      <w:ins w:id="12" w:author="adm20" w:date="2022-02-09T14:19:00Z">
        <w:r w:rsidR="00106AE5">
          <w:t xml:space="preserve"> </w:t>
        </w:r>
      </w:ins>
      <w:r>
        <w:t>удостоверяющий</w:t>
      </w:r>
      <w:ins w:id="13" w:author="adm20" w:date="2022-02-09T14:19:00Z">
        <w:r w:rsidR="00106AE5">
          <w:t xml:space="preserve"> </w:t>
        </w:r>
      </w:ins>
      <w:r>
        <w:t>личность,</w:t>
      </w:r>
      <w:ins w:id="14" w:author="adm20" w:date="2022-02-09T14:19:00Z">
        <w:r w:rsidR="00106AE5">
          <w:t xml:space="preserve"> </w:t>
        </w:r>
      </w:ins>
      <w:r>
        <w:t>документ,</w:t>
      </w:r>
      <w:ins w:id="15" w:author="adm20" w:date="2022-02-09T14:19:00Z">
        <w:r w:rsidR="00106AE5">
          <w:t xml:space="preserve"> </w:t>
        </w:r>
      </w:ins>
      <w:r>
        <w:t>удостоверяющий</w:t>
      </w:r>
      <w:ins w:id="16" w:author="adm20" w:date="2022-02-09T14:19:00Z">
        <w:r w:rsidR="00106AE5">
          <w:t xml:space="preserve"> </w:t>
        </w:r>
      </w:ins>
      <w:r>
        <w:t>полномочия</w:t>
      </w:r>
      <w:r w:rsidR="004F6084">
        <w:t xml:space="preserve"> </w:t>
      </w:r>
      <w:r>
        <w:t xml:space="preserve">представителя заявителя, в случае обращения за предоставлением услуги указанным </w:t>
      </w:r>
      <w:r>
        <w:rPr>
          <w:spacing w:val="-2"/>
        </w:rPr>
        <w:t>лицом);</w:t>
      </w:r>
    </w:p>
    <w:p w:rsidR="004F6084" w:rsidRDefault="00ED1BDD" w:rsidP="004913C9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ind w:left="194" w:right="147" w:firstLine="711"/>
        <w:rPr>
          <w:spacing w:val="-2"/>
        </w:rPr>
      </w:pPr>
      <w:r>
        <w:rPr>
          <w:spacing w:val="-2"/>
        </w:rPr>
        <w:t>представленные</w:t>
      </w:r>
      <w:r>
        <w:tab/>
      </w:r>
      <w:r>
        <w:rPr>
          <w:spacing w:val="-2"/>
        </w:rPr>
        <w:t>документы</w:t>
      </w:r>
      <w:r>
        <w:tab/>
      </w:r>
      <w:r>
        <w:tab/>
      </w:r>
      <w:r>
        <w:rPr>
          <w:spacing w:val="-2"/>
        </w:rPr>
        <w:t>содержат</w:t>
      </w:r>
      <w:r>
        <w:tab/>
      </w:r>
      <w:r>
        <w:rPr>
          <w:spacing w:val="-2"/>
        </w:rPr>
        <w:t>подчистки</w:t>
      </w:r>
      <w:r>
        <w:tab/>
      </w:r>
      <w:r>
        <w:rPr>
          <w:spacing w:val="-10"/>
        </w:rPr>
        <w:t>и</w:t>
      </w:r>
      <w:r w:rsidR="004F6084">
        <w:t xml:space="preserve"> </w:t>
      </w:r>
      <w:r>
        <w:rPr>
          <w:spacing w:val="-2"/>
        </w:rPr>
        <w:t>исправления</w:t>
      </w:r>
    </w:p>
    <w:p w:rsidR="004F6084" w:rsidRDefault="00ED1BDD" w:rsidP="004913C9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ind w:left="194" w:right="147"/>
      </w:pPr>
      <w:r>
        <w:rPr>
          <w:spacing w:val="-2"/>
        </w:rPr>
        <w:t xml:space="preserve">текста, </w:t>
      </w:r>
      <w:r>
        <w:t>не заверенные</w:t>
      </w:r>
      <w:r w:rsidR="00106AE5">
        <w:t xml:space="preserve"> </w:t>
      </w:r>
      <w:r>
        <w:t>в порядке, установленном</w:t>
      </w:r>
      <w:r w:rsidR="00106AE5">
        <w:t xml:space="preserve"> </w:t>
      </w:r>
      <w:r>
        <w:t>законодательством Российской</w:t>
      </w:r>
      <w:r w:rsidR="00106AE5">
        <w:t xml:space="preserve"> </w:t>
      </w:r>
      <w:r>
        <w:t>Федерации; представленные</w:t>
      </w:r>
      <w:r w:rsidR="00106AE5">
        <w:t xml:space="preserve"> </w:t>
      </w:r>
      <w:r>
        <w:t>в</w:t>
      </w:r>
      <w:r w:rsidR="00106AE5">
        <w:t xml:space="preserve"> </w:t>
      </w:r>
      <w:r>
        <w:t>электронной</w:t>
      </w:r>
      <w:r>
        <w:tab/>
        <w:t>форме</w:t>
      </w:r>
      <w:r w:rsidR="00106AE5">
        <w:t xml:space="preserve"> </w:t>
      </w:r>
      <w:r>
        <w:t>документы</w:t>
      </w:r>
    </w:p>
    <w:p w:rsidR="004F6084" w:rsidRDefault="00ED1BDD" w:rsidP="004913C9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ind w:left="194" w:right="147"/>
        <w:rPr>
          <w:spacing w:val="-2"/>
        </w:rPr>
      </w:pPr>
      <w:r>
        <w:rPr>
          <w:spacing w:val="-2"/>
        </w:rPr>
        <w:t>содержат</w:t>
      </w:r>
      <w:r>
        <w:tab/>
      </w:r>
      <w:r>
        <w:tab/>
      </w:r>
      <w:r>
        <w:rPr>
          <w:spacing w:val="-2"/>
        </w:rPr>
        <w:t>повреждения, наличие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5"/>
        </w:rPr>
        <w:t>не</w:t>
      </w:r>
      <w:r>
        <w:tab/>
      </w:r>
      <w:r>
        <w:tab/>
      </w:r>
      <w:r>
        <w:rPr>
          <w:spacing w:val="-2"/>
        </w:rPr>
        <w:t>позволяет</w:t>
      </w:r>
    </w:p>
    <w:p w:rsidR="00ED1BDD" w:rsidRDefault="00ED1BDD" w:rsidP="004913C9">
      <w:pPr>
        <w:pStyle w:val="a3"/>
        <w:tabs>
          <w:tab w:val="left" w:pos="1395"/>
          <w:tab w:val="left" w:pos="2603"/>
          <w:tab w:val="left" w:pos="3066"/>
          <w:tab w:val="left" w:pos="3099"/>
          <w:tab w:val="left" w:pos="4302"/>
          <w:tab w:val="left" w:pos="4501"/>
          <w:tab w:val="left" w:pos="4620"/>
          <w:tab w:val="left" w:pos="4847"/>
          <w:tab w:val="left" w:pos="5958"/>
          <w:tab w:val="left" w:pos="6742"/>
          <w:tab w:val="left" w:pos="7019"/>
          <w:tab w:val="left" w:pos="7443"/>
          <w:tab w:val="left" w:pos="7824"/>
          <w:tab w:val="left" w:pos="8033"/>
          <w:tab w:val="left" w:pos="8817"/>
          <w:tab w:val="left" w:pos="9569"/>
        </w:tabs>
        <w:ind w:left="194" w:right="147"/>
      </w:pPr>
      <w:r>
        <w:rPr>
          <w:spacing w:val="-10"/>
        </w:rPr>
        <w:t>в</w:t>
      </w:r>
      <w:r w:rsidR="004F6084">
        <w:rPr>
          <w:spacing w:val="-10"/>
        </w:rPr>
        <w:t xml:space="preserve"> </w:t>
      </w:r>
      <w:r>
        <w:rPr>
          <w:spacing w:val="-2"/>
        </w:rPr>
        <w:t>полном</w:t>
      </w:r>
      <w:r>
        <w:tab/>
      </w:r>
      <w:r>
        <w:rPr>
          <w:spacing w:val="-2"/>
        </w:rPr>
        <w:t>объеме</w:t>
      </w:r>
      <w:r>
        <w:tab/>
      </w:r>
      <w:r>
        <w:rPr>
          <w:spacing w:val="-2"/>
        </w:rPr>
        <w:t>использовать</w:t>
      </w:r>
      <w:r w:rsidR="004F6084">
        <w:rPr>
          <w:spacing w:val="-2"/>
        </w:rPr>
        <w:t xml:space="preserve"> </w:t>
      </w:r>
      <w:r w:rsidR="004F6084">
        <w:t xml:space="preserve"> </w:t>
      </w:r>
      <w:r>
        <w:rPr>
          <w:spacing w:val="-2"/>
        </w:rPr>
        <w:t>информацию</w:t>
      </w:r>
      <w:r w:rsidR="004F6084">
        <w:rPr>
          <w:spacing w:val="-2"/>
        </w:rPr>
        <w:t xml:space="preserve"> </w:t>
      </w:r>
      <w:r>
        <w:t>и</w:t>
      </w:r>
      <w:r w:rsidR="00106AE5">
        <w:t xml:space="preserve"> </w:t>
      </w:r>
      <w:r>
        <w:t>сведения,</w:t>
      </w:r>
      <w:r w:rsidR="00106AE5">
        <w:t xml:space="preserve"> </w:t>
      </w:r>
      <w:r>
        <w:t>содержащиеся</w:t>
      </w:r>
      <w:r w:rsidR="00106AE5">
        <w:t xml:space="preserve"> </w:t>
      </w:r>
      <w:r>
        <w:t>в</w:t>
      </w:r>
      <w:r w:rsidR="00106AE5">
        <w:t xml:space="preserve"> </w:t>
      </w:r>
      <w:r>
        <w:t>документах</w:t>
      </w:r>
      <w:r w:rsidR="00106AE5">
        <w:t xml:space="preserve"> </w:t>
      </w:r>
      <w:r>
        <w:t>для</w:t>
      </w:r>
      <w:r w:rsidR="00106AE5">
        <w:t xml:space="preserve"> </w:t>
      </w:r>
      <w:r>
        <w:t>предоставления</w:t>
      </w:r>
      <w:r w:rsidR="00106AE5">
        <w:t xml:space="preserve"> </w:t>
      </w:r>
      <w:r>
        <w:rPr>
          <w:spacing w:val="-2"/>
        </w:rPr>
        <w:t>услуги;</w:t>
      </w:r>
    </w:p>
    <w:p w:rsidR="00ED1BDD" w:rsidRDefault="00ED1BDD" w:rsidP="004913C9">
      <w:pPr>
        <w:pStyle w:val="a3"/>
        <w:spacing w:before="48"/>
        <w:ind w:left="184" w:right="160" w:firstLine="721"/>
        <w:jc w:val="both"/>
      </w:pPr>
      <w:r>
        <w:t>подача</w:t>
      </w:r>
      <w:r w:rsidR="00106AE5">
        <w:t xml:space="preserve"> </w:t>
      </w:r>
      <w:r>
        <w:t>заявления</w:t>
      </w:r>
      <w:r w:rsidR="00106AE5">
        <w:t xml:space="preserve"> </w:t>
      </w:r>
      <w:r>
        <w:t>о</w:t>
      </w:r>
      <w:r w:rsidR="00106AE5">
        <w:t xml:space="preserve"> </w:t>
      </w:r>
      <w:r>
        <w:t>предоставлении</w:t>
      </w:r>
      <w:r w:rsidR="00106AE5">
        <w:t xml:space="preserve"> </w:t>
      </w:r>
      <w:r>
        <w:t>услуги</w:t>
      </w:r>
      <w:r w:rsidR="00106AE5">
        <w:t xml:space="preserve"> </w:t>
      </w:r>
      <w:r>
        <w:t>и</w:t>
      </w:r>
      <w:r w:rsidR="00106AE5">
        <w:t xml:space="preserve"> </w:t>
      </w:r>
      <w:r>
        <w:t>документов,</w:t>
      </w:r>
      <w:r w:rsidR="00106AE5">
        <w:t xml:space="preserve"> </w:t>
      </w:r>
      <w:r>
        <w:t>необходимых</w:t>
      </w:r>
      <w:r w:rsidR="00106AE5">
        <w:t xml:space="preserve"> </w:t>
      </w:r>
      <w:r>
        <w:lastRenderedPageBreak/>
        <w:t>для предоставления услуги в электронной форме, произведена с нарушением установленных</w:t>
      </w:r>
      <w:r w:rsidR="00106AE5">
        <w:t xml:space="preserve"> </w:t>
      </w:r>
      <w:r>
        <w:t>требований;</w:t>
      </w:r>
    </w:p>
    <w:p w:rsidR="00ED1BDD" w:rsidRDefault="00ED1BDD" w:rsidP="004913C9">
      <w:pPr>
        <w:pStyle w:val="a3"/>
        <w:spacing w:before="6"/>
        <w:ind w:left="184" w:right="134" w:firstLine="714"/>
        <w:jc w:val="both"/>
      </w:pPr>
      <w:r>
        <w:t>несоблюдение</w:t>
      </w:r>
      <w:r w:rsidR="00106AE5">
        <w:t xml:space="preserve"> </w:t>
      </w:r>
      <w:r>
        <w:t>установленных</w:t>
      </w:r>
      <w:r w:rsidR="00106AE5">
        <w:t xml:space="preserve"> </w:t>
      </w:r>
      <w:r>
        <w:t>статьей</w:t>
      </w:r>
      <w:r w:rsidR="00106AE5">
        <w:t xml:space="preserve"> </w:t>
      </w:r>
      <w:r>
        <w:t>11</w:t>
      </w:r>
      <w:r w:rsidR="00106AE5">
        <w:t xml:space="preserve"> </w:t>
      </w:r>
      <w:r>
        <w:t>Федерального</w:t>
      </w:r>
      <w:r w:rsidR="00106AE5">
        <w:t xml:space="preserve"> </w:t>
      </w:r>
      <w:r>
        <w:t>закона</w:t>
      </w:r>
      <w:r w:rsidR="00106AE5">
        <w:t xml:space="preserve"> </w:t>
      </w:r>
      <w:r>
        <w:t>от</w:t>
      </w:r>
      <w:r w:rsidR="00106AE5">
        <w:t xml:space="preserve"> </w:t>
      </w:r>
      <w:r>
        <w:t>6апреля 2011 г. №63-ФЗ «Об электронной подписи» условий признания действительности усиленной квалифицированной электронной подписи;</w:t>
      </w:r>
    </w:p>
    <w:p w:rsidR="00ED1BDD" w:rsidRDefault="00ED1BDD" w:rsidP="004913C9">
      <w:pPr>
        <w:pStyle w:val="a3"/>
        <w:ind w:left="189" w:right="172" w:firstLine="710"/>
        <w:jc w:val="both"/>
      </w:pPr>
      <w:r>
        <w:t>неполное заполнение</w:t>
      </w:r>
      <w:r w:rsidR="00106AE5">
        <w:t xml:space="preserve"> </w:t>
      </w:r>
      <w:r>
        <w:t>полей в форме запроса, в том числе в интерактивной</w:t>
      </w:r>
      <w:r w:rsidR="00106AE5">
        <w:t xml:space="preserve"> </w:t>
      </w:r>
      <w:r>
        <w:t>форме на ЕПГУ;</w:t>
      </w:r>
    </w:p>
    <w:p w:rsidR="00ED1BDD" w:rsidRDefault="00ED1BDD" w:rsidP="004913C9">
      <w:pPr>
        <w:pStyle w:val="a3"/>
        <w:ind w:left="182" w:right="150" w:firstLine="716"/>
        <w:jc w:val="both"/>
      </w:pPr>
      <w:r>
        <w:t>наличие</w:t>
      </w:r>
      <w:r w:rsidR="00106AE5">
        <w:t xml:space="preserve"> </w:t>
      </w:r>
      <w:r>
        <w:t>противоречивых сведений</w:t>
      </w:r>
      <w:r w:rsidR="00106AE5">
        <w:t xml:space="preserve"> </w:t>
      </w:r>
      <w:r>
        <w:t>в запросе</w:t>
      </w:r>
      <w:r w:rsidR="00106AE5">
        <w:t xml:space="preserve"> </w:t>
      </w:r>
      <w:r>
        <w:t>и</w:t>
      </w:r>
      <w:r w:rsidR="00106AE5">
        <w:t xml:space="preserve"> </w:t>
      </w:r>
      <w:r>
        <w:t>приложенных</w:t>
      </w:r>
      <w:r w:rsidR="00106AE5">
        <w:t xml:space="preserve"> </w:t>
      </w:r>
      <w:r>
        <w:t>к</w:t>
      </w:r>
      <w:r w:rsidR="00106AE5">
        <w:t xml:space="preserve"> </w:t>
      </w:r>
      <w:r>
        <w:t xml:space="preserve">нему </w:t>
      </w:r>
      <w:r>
        <w:rPr>
          <w:spacing w:val="-2"/>
        </w:rPr>
        <w:t>документах.</w:t>
      </w:r>
    </w:p>
    <w:p w:rsidR="00ED1BDD" w:rsidRDefault="00ED1BDD" w:rsidP="004913C9">
      <w:pPr>
        <w:pStyle w:val="a3"/>
        <w:ind w:left="182" w:right="167" w:firstLine="703"/>
        <w:jc w:val="both"/>
      </w:pPr>
      <w:r>
        <w:t>Рекомендуемая</w:t>
      </w:r>
      <w:r w:rsidR="00106AE5">
        <w:t xml:space="preserve"> </w:t>
      </w:r>
      <w:r>
        <w:t>форма решения об отказе в приеме документов, необходимых для предоставления услуги,</w:t>
      </w:r>
      <w:r w:rsidR="00106AE5">
        <w:t xml:space="preserve"> </w:t>
      </w:r>
      <w:r>
        <w:t>приведена</w:t>
      </w:r>
      <w:r w:rsidR="00106AE5">
        <w:t xml:space="preserve"> </w:t>
      </w:r>
      <w:r>
        <w:t>в Приложении</w:t>
      </w:r>
      <w:r w:rsidR="00106AE5">
        <w:t xml:space="preserve"> </w:t>
      </w:r>
      <w:r>
        <w:t xml:space="preserve"> к настоящему</w:t>
      </w:r>
      <w:r w:rsidR="00106AE5">
        <w:t xml:space="preserve"> </w:t>
      </w:r>
      <w:r>
        <w:t>Регламенту.</w:t>
      </w:r>
    </w:p>
    <w:p w:rsidR="00ED1BDD" w:rsidRDefault="00ED1BDD" w:rsidP="00ED1BDD">
      <w:pPr>
        <w:pStyle w:val="a3"/>
        <w:spacing w:before="10"/>
        <w:rPr>
          <w:sz w:val="32"/>
        </w:rPr>
      </w:pPr>
    </w:p>
    <w:p w:rsidR="00172914" w:rsidRDefault="00172914" w:rsidP="00172914">
      <w:pPr>
        <w:pStyle w:val="2"/>
        <w:spacing w:line="278" w:lineRule="auto"/>
        <w:ind w:left="2410" w:right="767" w:hanging="567"/>
        <w:jc w:val="left"/>
      </w:pPr>
      <w:r>
        <w:t xml:space="preserve">             </w:t>
      </w:r>
      <w:r w:rsidR="00ED1BDD">
        <w:t>Исчерпывающий</w:t>
      </w:r>
      <w:r w:rsidR="00106AE5">
        <w:t xml:space="preserve"> </w:t>
      </w:r>
      <w:r w:rsidR="00ED1BDD">
        <w:t>перечень оснований</w:t>
      </w:r>
      <w:r w:rsidR="00143ACA">
        <w:t xml:space="preserve"> </w:t>
      </w:r>
      <w:r>
        <w:t xml:space="preserve">для      приостановления </w:t>
      </w:r>
      <w:r w:rsidR="00ED1BDD">
        <w:t>или отказа</w:t>
      </w:r>
      <w:r>
        <w:t xml:space="preserve"> </w:t>
      </w:r>
      <w:r w:rsidR="00ED1BDD">
        <w:t xml:space="preserve">в предоставлении </w:t>
      </w:r>
      <w:r>
        <w:t xml:space="preserve">       </w:t>
      </w:r>
    </w:p>
    <w:p w:rsidR="00ED1BDD" w:rsidRDefault="00172914" w:rsidP="00172914">
      <w:pPr>
        <w:pStyle w:val="2"/>
        <w:spacing w:line="278" w:lineRule="auto"/>
        <w:ind w:left="2410" w:right="767" w:hanging="567"/>
        <w:jc w:val="left"/>
      </w:pPr>
      <w:r>
        <w:t xml:space="preserve">                              </w:t>
      </w:r>
      <w:r w:rsidR="00ED1BDD">
        <w:t>муниципальной</w:t>
      </w:r>
      <w:r w:rsidR="00143ACA">
        <w:t xml:space="preserve"> </w:t>
      </w:r>
      <w:r w:rsidR="00ED1BDD">
        <w:t>услуги</w:t>
      </w:r>
    </w:p>
    <w:p w:rsidR="00ED1BDD" w:rsidRDefault="00ED1BDD" w:rsidP="00ED1BDD">
      <w:pPr>
        <w:pStyle w:val="a3"/>
        <w:spacing w:before="2"/>
        <w:rPr>
          <w:b/>
          <w:sz w:val="31"/>
        </w:rPr>
      </w:pP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515"/>
        </w:tabs>
        <w:ind w:left="175" w:right="168" w:firstLine="709"/>
        <w:rPr>
          <w:sz w:val="27"/>
        </w:rPr>
      </w:pPr>
      <w:r>
        <w:rPr>
          <w:sz w:val="27"/>
        </w:rPr>
        <w:t>Оснований для приостановления предоставления услуги</w:t>
      </w:r>
      <w:r w:rsidR="00143ACA">
        <w:rPr>
          <w:sz w:val="27"/>
        </w:rPr>
        <w:t xml:space="preserve"> </w:t>
      </w:r>
      <w:r>
        <w:rPr>
          <w:sz w:val="27"/>
        </w:rPr>
        <w:t>законодательством Российской</w:t>
      </w:r>
      <w:r w:rsidR="00143ACA">
        <w:rPr>
          <w:sz w:val="27"/>
        </w:rPr>
        <w:t xml:space="preserve"> </w:t>
      </w:r>
      <w:r>
        <w:rPr>
          <w:sz w:val="27"/>
        </w:rPr>
        <w:t>Федерации</w:t>
      </w:r>
      <w:r w:rsidR="00143ACA">
        <w:rPr>
          <w:sz w:val="27"/>
        </w:rPr>
        <w:t xml:space="preserve"> </w:t>
      </w:r>
      <w:r>
        <w:rPr>
          <w:sz w:val="27"/>
        </w:rPr>
        <w:t>не предусмотрено.</w:t>
      </w:r>
    </w:p>
    <w:p w:rsidR="00ED1BDD" w:rsidRDefault="00ED1BDD" w:rsidP="004913C9">
      <w:pPr>
        <w:pStyle w:val="a3"/>
        <w:ind w:left="172" w:right="163" w:firstLine="715"/>
        <w:jc w:val="both"/>
      </w:pPr>
      <w:r>
        <w:t>Основаниями для отказа в предоставлении Услуги являются случаи, поименованные</w:t>
      </w:r>
      <w:r w:rsidR="00143ACA">
        <w:t xml:space="preserve"> </w:t>
      </w:r>
      <w:r>
        <w:t>в пункте 40 Правил:</w:t>
      </w:r>
    </w:p>
    <w:p w:rsidR="00ED1BDD" w:rsidRDefault="00ED1BDD" w:rsidP="004913C9">
      <w:pPr>
        <w:pStyle w:val="a7"/>
        <w:numPr>
          <w:ilvl w:val="2"/>
          <w:numId w:val="10"/>
        </w:numPr>
        <w:tabs>
          <w:tab w:val="left" w:pos="1047"/>
        </w:tabs>
        <w:ind w:right="181" w:firstLine="705"/>
        <w:rPr>
          <w:sz w:val="27"/>
        </w:rPr>
      </w:pPr>
      <w:r>
        <w:rPr>
          <w:sz w:val="27"/>
        </w:rPr>
        <w:t xml:space="preserve">с заявлением обратилось лицо, не указанное в пункте 1.2 настоящего </w:t>
      </w:r>
      <w:r>
        <w:rPr>
          <w:spacing w:val="-2"/>
          <w:sz w:val="27"/>
        </w:rPr>
        <w:t>Регламента;</w:t>
      </w:r>
    </w:p>
    <w:p w:rsidR="00ED1BDD" w:rsidRDefault="00ED1BDD" w:rsidP="004913C9">
      <w:pPr>
        <w:pStyle w:val="a7"/>
        <w:numPr>
          <w:ilvl w:val="2"/>
          <w:numId w:val="10"/>
        </w:numPr>
        <w:tabs>
          <w:tab w:val="left" w:pos="1054"/>
        </w:tabs>
        <w:ind w:left="165" w:right="170" w:firstLine="721"/>
        <w:rPr>
          <w:sz w:val="27"/>
        </w:rPr>
      </w:pPr>
      <w:r>
        <w:rPr>
          <w:sz w:val="27"/>
        </w:rPr>
        <w:t>ответ</w:t>
      </w:r>
      <w:r w:rsidR="00172914">
        <w:rPr>
          <w:sz w:val="27"/>
        </w:rPr>
        <w:t xml:space="preserve"> </w:t>
      </w:r>
      <w:r>
        <w:rPr>
          <w:sz w:val="27"/>
        </w:rPr>
        <w:t>на межведомственный запрос</w:t>
      </w:r>
      <w:r w:rsidR="00143ACA">
        <w:rPr>
          <w:sz w:val="27"/>
        </w:rPr>
        <w:t xml:space="preserve"> </w:t>
      </w:r>
      <w:r>
        <w:rPr>
          <w:sz w:val="27"/>
        </w:rPr>
        <w:t>свидетельствует об</w:t>
      </w:r>
      <w:r w:rsidR="00143ACA">
        <w:rPr>
          <w:sz w:val="27"/>
        </w:rPr>
        <w:t xml:space="preserve"> </w:t>
      </w:r>
      <w:r>
        <w:rPr>
          <w:sz w:val="27"/>
        </w:rPr>
        <w:t>отсутствии</w:t>
      </w:r>
      <w:r w:rsidR="00143ACA">
        <w:rPr>
          <w:sz w:val="27"/>
        </w:rPr>
        <w:t xml:space="preserve"> </w:t>
      </w:r>
      <w:r>
        <w:rPr>
          <w:sz w:val="27"/>
        </w:rPr>
        <w:t>документа и(или)</w:t>
      </w:r>
      <w:r w:rsidR="00143ACA">
        <w:rPr>
          <w:sz w:val="27"/>
        </w:rPr>
        <w:t xml:space="preserve"> </w:t>
      </w:r>
      <w:r>
        <w:rPr>
          <w:sz w:val="27"/>
        </w:rPr>
        <w:t>информации,</w:t>
      </w:r>
      <w:r w:rsidR="00143ACA">
        <w:rPr>
          <w:sz w:val="27"/>
        </w:rPr>
        <w:t xml:space="preserve"> </w:t>
      </w:r>
      <w:r>
        <w:rPr>
          <w:sz w:val="27"/>
        </w:rPr>
        <w:t>необходимых</w:t>
      </w:r>
      <w:r w:rsidR="00143ACA">
        <w:rPr>
          <w:sz w:val="27"/>
        </w:rPr>
        <w:t xml:space="preserve"> </w:t>
      </w:r>
      <w:r>
        <w:rPr>
          <w:sz w:val="27"/>
        </w:rPr>
        <w:t>для</w:t>
      </w:r>
      <w:r w:rsidR="00143ACA">
        <w:rPr>
          <w:sz w:val="27"/>
        </w:rPr>
        <w:t xml:space="preserve"> </w:t>
      </w:r>
      <w:r>
        <w:rPr>
          <w:sz w:val="27"/>
        </w:rPr>
        <w:t>присвоения</w:t>
      </w:r>
      <w:r w:rsidR="00143ACA">
        <w:rPr>
          <w:sz w:val="27"/>
        </w:rPr>
        <w:t xml:space="preserve"> </w:t>
      </w:r>
      <w:r>
        <w:rPr>
          <w:sz w:val="27"/>
        </w:rPr>
        <w:t>объекту</w:t>
      </w:r>
      <w:r w:rsidR="00143ACA">
        <w:rPr>
          <w:sz w:val="27"/>
        </w:rPr>
        <w:t xml:space="preserve"> </w:t>
      </w:r>
      <w:r>
        <w:rPr>
          <w:sz w:val="27"/>
        </w:rPr>
        <w:t>адресации</w:t>
      </w:r>
      <w:r w:rsidR="00143ACA">
        <w:rPr>
          <w:sz w:val="27"/>
        </w:rPr>
        <w:t xml:space="preserve"> </w:t>
      </w:r>
      <w:r>
        <w:rPr>
          <w:sz w:val="27"/>
        </w:rPr>
        <w:t>адреса или аннулирования его адреса, и соответствующий документ не был представлен Заявителем</w:t>
      </w:r>
      <w:r w:rsidR="00172914">
        <w:rPr>
          <w:sz w:val="27"/>
        </w:rPr>
        <w:t xml:space="preserve"> </w:t>
      </w:r>
      <w:r>
        <w:rPr>
          <w:sz w:val="27"/>
        </w:rPr>
        <w:t>(представителем Заявителя)</w:t>
      </w:r>
      <w:r w:rsidR="00172914">
        <w:rPr>
          <w:sz w:val="27"/>
        </w:rPr>
        <w:t xml:space="preserve"> </w:t>
      </w:r>
      <w:r>
        <w:rPr>
          <w:sz w:val="27"/>
        </w:rPr>
        <w:t>по собственной</w:t>
      </w:r>
      <w:r w:rsidR="00143ACA">
        <w:rPr>
          <w:sz w:val="27"/>
        </w:rPr>
        <w:t xml:space="preserve"> </w:t>
      </w:r>
      <w:r>
        <w:rPr>
          <w:sz w:val="27"/>
        </w:rPr>
        <w:t>инициативе;</w:t>
      </w:r>
    </w:p>
    <w:p w:rsidR="00ED1BDD" w:rsidRDefault="00ED1BDD" w:rsidP="004913C9">
      <w:pPr>
        <w:pStyle w:val="a7"/>
        <w:numPr>
          <w:ilvl w:val="2"/>
          <w:numId w:val="10"/>
        </w:numPr>
        <w:tabs>
          <w:tab w:val="left" w:pos="1046"/>
        </w:tabs>
        <w:ind w:left="167" w:right="157" w:firstLine="711"/>
        <w:rPr>
          <w:sz w:val="27"/>
        </w:rPr>
      </w:pPr>
      <w:r>
        <w:rPr>
          <w:sz w:val="27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</w:t>
      </w:r>
      <w:r w:rsidR="00172914">
        <w:rPr>
          <w:sz w:val="27"/>
        </w:rPr>
        <w:t xml:space="preserve"> </w:t>
      </w:r>
      <w:r>
        <w:rPr>
          <w:sz w:val="27"/>
        </w:rPr>
        <w:t>(представителя Заявителя), выданы с нарушением порядка, установленного законодательством Российской</w:t>
      </w:r>
      <w:r w:rsidR="00143ACA">
        <w:rPr>
          <w:sz w:val="27"/>
        </w:rPr>
        <w:t xml:space="preserve"> </w:t>
      </w:r>
      <w:r>
        <w:rPr>
          <w:sz w:val="27"/>
        </w:rPr>
        <w:t>Федерации,</w:t>
      </w:r>
      <w:r w:rsidR="00143ACA">
        <w:rPr>
          <w:sz w:val="27"/>
        </w:rPr>
        <w:t xml:space="preserve"> </w:t>
      </w:r>
      <w:r>
        <w:rPr>
          <w:sz w:val="27"/>
        </w:rPr>
        <w:t>или отсутствуют;</w:t>
      </w:r>
    </w:p>
    <w:p w:rsidR="00ED1BDD" w:rsidRDefault="00ED1BDD" w:rsidP="004913C9">
      <w:pPr>
        <w:pStyle w:val="a7"/>
        <w:numPr>
          <w:ilvl w:val="2"/>
          <w:numId w:val="10"/>
        </w:numPr>
        <w:tabs>
          <w:tab w:val="left" w:pos="1047"/>
        </w:tabs>
        <w:ind w:left="162" w:right="157" w:firstLine="717"/>
        <w:rPr>
          <w:sz w:val="27"/>
        </w:rPr>
      </w:pPr>
      <w:r>
        <w:rPr>
          <w:sz w:val="27"/>
        </w:rPr>
        <w:t>отсутствуют случаи и условия для присвоения объекту адресации адреса или аннулирования</w:t>
      </w:r>
      <w:r w:rsidR="00143ACA">
        <w:rPr>
          <w:sz w:val="27"/>
        </w:rPr>
        <w:t xml:space="preserve"> </w:t>
      </w:r>
      <w:r>
        <w:rPr>
          <w:sz w:val="27"/>
        </w:rPr>
        <w:t>его адреса,</w:t>
      </w:r>
      <w:r w:rsidR="00143ACA">
        <w:rPr>
          <w:sz w:val="27"/>
        </w:rPr>
        <w:t xml:space="preserve"> </w:t>
      </w:r>
      <w:r>
        <w:rPr>
          <w:sz w:val="27"/>
        </w:rPr>
        <w:t>указанные</w:t>
      </w:r>
      <w:r w:rsidR="00143ACA">
        <w:rPr>
          <w:sz w:val="27"/>
        </w:rPr>
        <w:t xml:space="preserve"> </w:t>
      </w:r>
      <w:r>
        <w:rPr>
          <w:sz w:val="27"/>
        </w:rPr>
        <w:t>в пунктах</w:t>
      </w:r>
      <w:r w:rsidR="00143ACA">
        <w:rPr>
          <w:sz w:val="27"/>
        </w:rPr>
        <w:t xml:space="preserve"> </w:t>
      </w:r>
      <w:r>
        <w:rPr>
          <w:sz w:val="27"/>
        </w:rPr>
        <w:t>5, 8</w:t>
      </w:r>
      <w:r w:rsidR="00143ACA">
        <w:rPr>
          <w:sz w:val="27"/>
        </w:rPr>
        <w:t xml:space="preserve"> </w:t>
      </w:r>
      <w:r>
        <w:rPr>
          <w:sz w:val="27"/>
        </w:rPr>
        <w:t xml:space="preserve">- 11и 14 </w:t>
      </w:r>
      <w:r w:rsidR="00143ACA">
        <w:rPr>
          <w:sz w:val="27"/>
        </w:rPr>
        <w:t>–</w:t>
      </w:r>
      <w:r>
        <w:rPr>
          <w:sz w:val="27"/>
        </w:rPr>
        <w:t xml:space="preserve"> 18</w:t>
      </w:r>
      <w:r w:rsidR="00143ACA">
        <w:rPr>
          <w:sz w:val="27"/>
        </w:rPr>
        <w:t xml:space="preserve"> </w:t>
      </w:r>
      <w:r>
        <w:rPr>
          <w:sz w:val="27"/>
        </w:rPr>
        <w:t>Правил.</w:t>
      </w: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505"/>
        </w:tabs>
        <w:ind w:left="165" w:right="201" w:firstLine="712"/>
        <w:rPr>
          <w:sz w:val="27"/>
        </w:rPr>
      </w:pPr>
      <w:r>
        <w:rPr>
          <w:sz w:val="27"/>
        </w:rPr>
        <w:t>Перечень оснований для отказа в предоставлении Услуги, определенный пунктом</w:t>
      </w:r>
      <w:r w:rsidR="00143ACA">
        <w:rPr>
          <w:sz w:val="27"/>
        </w:rPr>
        <w:t xml:space="preserve"> </w:t>
      </w:r>
      <w:r>
        <w:rPr>
          <w:sz w:val="27"/>
        </w:rPr>
        <w:t>2.23 настоящего</w:t>
      </w:r>
      <w:r w:rsidR="00143ACA">
        <w:rPr>
          <w:sz w:val="27"/>
        </w:rPr>
        <w:t xml:space="preserve"> </w:t>
      </w:r>
      <w:r>
        <w:rPr>
          <w:sz w:val="27"/>
        </w:rPr>
        <w:t>Регламента,</w:t>
      </w:r>
      <w:r w:rsidR="00143ACA">
        <w:rPr>
          <w:sz w:val="27"/>
        </w:rPr>
        <w:t xml:space="preserve"> </w:t>
      </w:r>
      <w:r>
        <w:rPr>
          <w:sz w:val="27"/>
        </w:rPr>
        <w:t>является</w:t>
      </w:r>
      <w:r w:rsidR="00143ACA">
        <w:rPr>
          <w:sz w:val="27"/>
        </w:rPr>
        <w:t xml:space="preserve"> </w:t>
      </w:r>
      <w:r>
        <w:rPr>
          <w:sz w:val="27"/>
        </w:rPr>
        <w:t>исчерпывающим.</w:t>
      </w:r>
    </w:p>
    <w:p w:rsidR="00ED1BDD" w:rsidRDefault="00ED1BDD" w:rsidP="00ED1BDD">
      <w:pPr>
        <w:spacing w:line="278" w:lineRule="auto"/>
        <w:jc w:val="both"/>
        <w:rPr>
          <w:sz w:val="27"/>
        </w:rPr>
      </w:pPr>
    </w:p>
    <w:p w:rsidR="00ED1BDD" w:rsidRPr="00143ACA" w:rsidRDefault="00ED1BDD" w:rsidP="004913C9">
      <w:pPr>
        <w:pStyle w:val="a3"/>
        <w:spacing w:before="233"/>
        <w:ind w:left="553" w:right="500" w:hanging="31"/>
        <w:jc w:val="center"/>
        <w:rPr>
          <w:b/>
        </w:rPr>
      </w:pPr>
      <w:r w:rsidRPr="00143ACA">
        <w:rPr>
          <w:b/>
          <w:w w:val="105"/>
        </w:rPr>
        <w:t>Перечень услуг, которые являются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необходимыми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и обязательными для предоставления муниципальной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услуги,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в том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числе сведения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о документе (документах),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выдаваемом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(выдаваемых)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организациями,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участвующими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в предоставлении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муниципальной</w:t>
      </w:r>
      <w:r w:rsidR="00143ACA">
        <w:rPr>
          <w:b/>
          <w:w w:val="105"/>
        </w:rPr>
        <w:t xml:space="preserve"> </w:t>
      </w:r>
      <w:r w:rsidRPr="00143ACA">
        <w:rPr>
          <w:b/>
          <w:w w:val="105"/>
        </w:rPr>
        <w:t>услуги</w:t>
      </w:r>
    </w:p>
    <w:p w:rsidR="00ED1BDD" w:rsidRDefault="00ED1BDD" w:rsidP="004913C9">
      <w:pPr>
        <w:pStyle w:val="a3"/>
        <w:spacing w:before="7"/>
        <w:rPr>
          <w:sz w:val="30"/>
        </w:rPr>
      </w:pP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535"/>
        </w:tabs>
        <w:ind w:left="198" w:right="144" w:firstLine="708"/>
        <w:rPr>
          <w:sz w:val="27"/>
        </w:rPr>
      </w:pPr>
      <w:r>
        <w:rPr>
          <w:sz w:val="27"/>
        </w:rPr>
        <w:t xml:space="preserve">Услуги, необходимые и обязательные для предоставления Услуги, </w:t>
      </w:r>
      <w:r>
        <w:rPr>
          <w:spacing w:val="-2"/>
          <w:sz w:val="27"/>
        </w:rPr>
        <w:t>отсутствуют.</w:t>
      </w:r>
    </w:p>
    <w:p w:rsidR="00ED1BDD" w:rsidRDefault="00ED1BDD" w:rsidP="004913C9">
      <w:pPr>
        <w:pStyle w:val="a3"/>
        <w:spacing w:before="10"/>
        <w:rPr>
          <w:sz w:val="34"/>
        </w:rPr>
      </w:pPr>
    </w:p>
    <w:p w:rsidR="00ED1BDD" w:rsidRPr="00143ACA" w:rsidRDefault="00ED1BDD" w:rsidP="004913C9">
      <w:pPr>
        <w:pStyle w:val="a3"/>
        <w:ind w:left="733" w:right="627" w:firstLine="281"/>
        <w:jc w:val="center"/>
        <w:rPr>
          <w:b/>
        </w:rPr>
      </w:pPr>
      <w:r w:rsidRPr="00143ACA">
        <w:rPr>
          <w:b/>
          <w:w w:val="110"/>
        </w:rPr>
        <w:t>Порядок, размер и основания взимания государственной пошлины или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иной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оплаты,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взимаемой за предоставление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муниципальной</w:t>
      </w:r>
      <w:r w:rsidR="00143ACA">
        <w:rPr>
          <w:b/>
          <w:w w:val="110"/>
        </w:rPr>
        <w:t xml:space="preserve"> </w:t>
      </w:r>
      <w:r w:rsidRPr="00143ACA">
        <w:rPr>
          <w:b/>
          <w:w w:val="110"/>
        </w:rPr>
        <w:t>услуги</w:t>
      </w:r>
    </w:p>
    <w:p w:rsidR="00ED1BDD" w:rsidRDefault="00ED1BDD" w:rsidP="004913C9">
      <w:pPr>
        <w:pStyle w:val="a3"/>
        <w:spacing w:before="2"/>
        <w:rPr>
          <w:sz w:val="31"/>
        </w:rPr>
      </w:pP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526"/>
        </w:tabs>
        <w:ind w:left="1525" w:hanging="627"/>
        <w:rPr>
          <w:sz w:val="27"/>
        </w:rPr>
      </w:pPr>
      <w:r>
        <w:rPr>
          <w:sz w:val="27"/>
        </w:rPr>
        <w:t>Предоставление</w:t>
      </w:r>
      <w:r w:rsidR="00143ACA">
        <w:rPr>
          <w:sz w:val="27"/>
        </w:rPr>
        <w:t xml:space="preserve"> </w:t>
      </w:r>
      <w:r>
        <w:rPr>
          <w:sz w:val="27"/>
        </w:rPr>
        <w:t>Услуги</w:t>
      </w:r>
      <w:r w:rsidR="00143ACA">
        <w:rPr>
          <w:sz w:val="27"/>
        </w:rPr>
        <w:t xml:space="preserve"> </w:t>
      </w:r>
      <w:r>
        <w:rPr>
          <w:sz w:val="27"/>
        </w:rPr>
        <w:t>осуществляется</w:t>
      </w:r>
      <w:r w:rsidR="00143ACA">
        <w:rPr>
          <w:sz w:val="27"/>
        </w:rPr>
        <w:t xml:space="preserve"> </w:t>
      </w:r>
      <w:r>
        <w:rPr>
          <w:spacing w:val="-2"/>
          <w:sz w:val="27"/>
        </w:rPr>
        <w:t>бесплатно.</w:t>
      </w:r>
    </w:p>
    <w:p w:rsidR="00ED1BDD" w:rsidRDefault="00ED1BDD" w:rsidP="004913C9">
      <w:pPr>
        <w:pStyle w:val="a3"/>
        <w:spacing w:before="8"/>
        <w:rPr>
          <w:sz w:val="38"/>
        </w:rPr>
      </w:pPr>
    </w:p>
    <w:p w:rsidR="00ED1BDD" w:rsidRPr="00F1666B" w:rsidRDefault="00ED1BDD" w:rsidP="004913C9">
      <w:pPr>
        <w:pStyle w:val="2"/>
        <w:ind w:left="1027" w:right="975"/>
      </w:pPr>
      <w:r w:rsidRPr="00F1666B">
        <w:t>Порядок,</w:t>
      </w:r>
      <w:r w:rsidR="00F1666B">
        <w:t xml:space="preserve"> </w:t>
      </w:r>
      <w:r w:rsidRPr="00F1666B">
        <w:t>размер</w:t>
      </w:r>
      <w:r w:rsidR="00F1666B">
        <w:t xml:space="preserve"> </w:t>
      </w:r>
      <w:r w:rsidRPr="00F1666B">
        <w:t>и основания</w:t>
      </w:r>
      <w:r w:rsidR="00F1666B">
        <w:t xml:space="preserve"> </w:t>
      </w:r>
      <w:r w:rsidRPr="00F1666B">
        <w:t>в</w:t>
      </w:r>
      <w:r w:rsidR="00F1666B">
        <w:t>з</w:t>
      </w:r>
      <w:r w:rsidRPr="00F1666B">
        <w:t>имания</w:t>
      </w:r>
      <w:r w:rsidR="00F1666B">
        <w:t xml:space="preserve"> </w:t>
      </w:r>
      <w:r w:rsidRPr="00F1666B">
        <w:t>платы</w:t>
      </w:r>
      <w:r w:rsidR="00F1666B">
        <w:t xml:space="preserve"> </w:t>
      </w:r>
      <w:r w:rsidRPr="00F1666B">
        <w:t>за предоставление услуг, которые являются</w:t>
      </w:r>
      <w:r w:rsidR="00F1666B">
        <w:t xml:space="preserve"> </w:t>
      </w:r>
      <w:r w:rsidRPr="00F1666B">
        <w:t>необходимыми</w:t>
      </w:r>
      <w:r w:rsidR="00F1666B">
        <w:t xml:space="preserve"> </w:t>
      </w:r>
      <w:r w:rsidRPr="00F1666B">
        <w:t>и обязательными</w:t>
      </w:r>
      <w:r w:rsidR="00F1666B">
        <w:t xml:space="preserve"> </w:t>
      </w:r>
      <w:r w:rsidRPr="00F1666B">
        <w:t>для</w:t>
      </w:r>
      <w:r w:rsidR="00F1666B">
        <w:t xml:space="preserve"> </w:t>
      </w:r>
      <w:r w:rsidRPr="00F1666B">
        <w:t>предоставления муниципальной</w:t>
      </w:r>
      <w:r w:rsidR="00F1666B">
        <w:t xml:space="preserve"> </w:t>
      </w:r>
      <w:r w:rsidRPr="00F1666B">
        <w:t>услуги,</w:t>
      </w:r>
      <w:r w:rsidR="00F1666B">
        <w:t xml:space="preserve"> </w:t>
      </w:r>
      <w:r w:rsidRPr="00F1666B">
        <w:t>включая</w:t>
      </w:r>
      <w:r w:rsidR="00F1666B">
        <w:t xml:space="preserve"> </w:t>
      </w:r>
      <w:r w:rsidRPr="00F1666B">
        <w:t>информацию</w:t>
      </w:r>
    </w:p>
    <w:p w:rsidR="00ED1BDD" w:rsidRDefault="00F1666B" w:rsidP="004913C9">
      <w:pPr>
        <w:pStyle w:val="a3"/>
        <w:ind w:left="676" w:right="659"/>
        <w:jc w:val="center"/>
      </w:pPr>
      <w:r>
        <w:rPr>
          <w:b/>
          <w:w w:val="105"/>
        </w:rPr>
        <w:t xml:space="preserve">о </w:t>
      </w:r>
      <w:r w:rsidR="00ED1BDD" w:rsidRPr="00F1666B">
        <w:rPr>
          <w:b/>
          <w:w w:val="105"/>
        </w:rPr>
        <w:t>методике</w:t>
      </w:r>
      <w:r>
        <w:rPr>
          <w:b/>
          <w:w w:val="105"/>
        </w:rPr>
        <w:t xml:space="preserve"> </w:t>
      </w:r>
      <w:r w:rsidR="00ED1BDD" w:rsidRPr="00F1666B">
        <w:rPr>
          <w:b/>
          <w:w w:val="105"/>
        </w:rPr>
        <w:t>расчета</w:t>
      </w:r>
      <w:r>
        <w:rPr>
          <w:b/>
          <w:w w:val="105"/>
        </w:rPr>
        <w:t xml:space="preserve"> </w:t>
      </w:r>
      <w:r w:rsidR="00ED1BDD" w:rsidRPr="00F1666B">
        <w:rPr>
          <w:b/>
          <w:w w:val="105"/>
        </w:rPr>
        <w:t>размера</w:t>
      </w:r>
      <w:r>
        <w:rPr>
          <w:b/>
          <w:w w:val="105"/>
        </w:rPr>
        <w:t xml:space="preserve"> </w:t>
      </w:r>
      <w:r w:rsidR="00ED1BDD" w:rsidRPr="00F1666B">
        <w:rPr>
          <w:b/>
          <w:w w:val="105"/>
        </w:rPr>
        <w:t>такой</w:t>
      </w:r>
      <w:r>
        <w:rPr>
          <w:b/>
          <w:w w:val="105"/>
        </w:rPr>
        <w:t xml:space="preserve"> </w:t>
      </w:r>
      <w:r w:rsidR="00ED1BDD" w:rsidRPr="00F1666B">
        <w:rPr>
          <w:b/>
          <w:spacing w:val="-2"/>
          <w:w w:val="105"/>
        </w:rPr>
        <w:t>платы</w:t>
      </w:r>
    </w:p>
    <w:p w:rsidR="00ED1BDD" w:rsidRDefault="00ED1BDD" w:rsidP="004913C9">
      <w:pPr>
        <w:pStyle w:val="a3"/>
        <w:spacing w:before="6"/>
        <w:rPr>
          <w:sz w:val="35"/>
        </w:rPr>
      </w:pPr>
    </w:p>
    <w:p w:rsidR="00ED1BDD" w:rsidRDefault="00ED1BDD" w:rsidP="004913C9">
      <w:pPr>
        <w:pStyle w:val="a7"/>
        <w:numPr>
          <w:ilvl w:val="1"/>
          <w:numId w:val="17"/>
        </w:numPr>
        <w:tabs>
          <w:tab w:val="left" w:pos="1521"/>
        </w:tabs>
        <w:ind w:left="183" w:right="159" w:firstLine="708"/>
        <w:rPr>
          <w:sz w:val="27"/>
        </w:rPr>
      </w:pPr>
      <w:r>
        <w:rPr>
          <w:sz w:val="27"/>
        </w:rPr>
        <w:t xml:space="preserve">Услуги, необходимые и обязательные для предоставления Услуги, </w:t>
      </w:r>
      <w:r>
        <w:rPr>
          <w:spacing w:val="-2"/>
          <w:sz w:val="27"/>
        </w:rPr>
        <w:t>отсутствуют.</w:t>
      </w:r>
    </w:p>
    <w:p w:rsidR="00ED1BDD" w:rsidRDefault="00ED1BDD" w:rsidP="004913C9">
      <w:pPr>
        <w:pStyle w:val="a3"/>
        <w:spacing w:before="11"/>
        <w:rPr>
          <w:sz w:val="34"/>
        </w:rPr>
      </w:pPr>
    </w:p>
    <w:p w:rsidR="00ED1BDD" w:rsidRPr="005B0AFD" w:rsidRDefault="00ED1BDD" w:rsidP="005B0AF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AFD">
        <w:rPr>
          <w:rFonts w:ascii="Times New Roman" w:hAnsi="Times New Roman" w:cs="Times New Roman"/>
          <w:b/>
          <w:sz w:val="26"/>
          <w:szCs w:val="26"/>
        </w:rPr>
        <w:t>Максимальный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срок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ожидания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в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очереди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при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подаче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pacing w:val="-2"/>
          <w:sz w:val="26"/>
          <w:szCs w:val="26"/>
        </w:rPr>
        <w:t>запроса</w:t>
      </w:r>
    </w:p>
    <w:p w:rsidR="00ED1BDD" w:rsidRPr="005B0AFD" w:rsidRDefault="00ED1BDD" w:rsidP="005B0AFD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AFD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</w:t>
      </w:r>
      <w:r w:rsidR="00F1666B" w:rsidRPr="005B0A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AFD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ED1BDD" w:rsidRPr="00F1666B" w:rsidRDefault="00ED1BDD" w:rsidP="004913C9">
      <w:pPr>
        <w:pStyle w:val="a3"/>
        <w:spacing w:before="2"/>
        <w:rPr>
          <w:b/>
          <w:sz w:val="31"/>
        </w:rPr>
      </w:pPr>
    </w:p>
    <w:p w:rsidR="00ED1BDD" w:rsidRPr="00172914" w:rsidRDefault="00ED1BDD" w:rsidP="004913C9">
      <w:pPr>
        <w:pStyle w:val="a7"/>
        <w:numPr>
          <w:ilvl w:val="1"/>
          <w:numId w:val="17"/>
        </w:numPr>
        <w:tabs>
          <w:tab w:val="left" w:pos="1513"/>
        </w:tabs>
        <w:ind w:left="165" w:right="150" w:firstLine="726"/>
        <w:rPr>
          <w:sz w:val="26"/>
          <w:szCs w:val="26"/>
        </w:rPr>
      </w:pPr>
      <w:r>
        <w:rPr>
          <w:sz w:val="27"/>
        </w:rPr>
        <w:t>Максимальный</w:t>
      </w:r>
      <w:r w:rsidR="00F1666B">
        <w:rPr>
          <w:sz w:val="27"/>
        </w:rPr>
        <w:t xml:space="preserve"> </w:t>
      </w:r>
      <w:r>
        <w:rPr>
          <w:sz w:val="27"/>
        </w:rPr>
        <w:t>срок</w:t>
      </w:r>
      <w:r w:rsidR="00F1666B">
        <w:rPr>
          <w:sz w:val="27"/>
        </w:rPr>
        <w:t xml:space="preserve"> </w:t>
      </w:r>
      <w:r>
        <w:rPr>
          <w:sz w:val="27"/>
        </w:rPr>
        <w:t>ожидания</w:t>
      </w:r>
      <w:r w:rsidR="00F1666B">
        <w:rPr>
          <w:sz w:val="27"/>
        </w:rPr>
        <w:t xml:space="preserve"> </w:t>
      </w:r>
      <w:r>
        <w:rPr>
          <w:sz w:val="27"/>
        </w:rPr>
        <w:t>в</w:t>
      </w:r>
      <w:r w:rsidR="00F1666B">
        <w:rPr>
          <w:sz w:val="27"/>
        </w:rPr>
        <w:t xml:space="preserve"> </w:t>
      </w:r>
      <w:r>
        <w:rPr>
          <w:sz w:val="27"/>
        </w:rPr>
        <w:t>очереди</w:t>
      </w:r>
      <w:r w:rsidR="00F1666B">
        <w:rPr>
          <w:sz w:val="27"/>
        </w:rPr>
        <w:t xml:space="preserve"> </w:t>
      </w:r>
      <w:r>
        <w:rPr>
          <w:sz w:val="27"/>
        </w:rPr>
        <w:t>при</w:t>
      </w:r>
      <w:r w:rsidR="00F1666B">
        <w:rPr>
          <w:sz w:val="27"/>
        </w:rPr>
        <w:t xml:space="preserve"> </w:t>
      </w:r>
      <w:r>
        <w:rPr>
          <w:sz w:val="27"/>
        </w:rPr>
        <w:t>подаче</w:t>
      </w:r>
      <w:r w:rsidR="00F1666B">
        <w:rPr>
          <w:sz w:val="27"/>
        </w:rPr>
        <w:t xml:space="preserve"> </w:t>
      </w:r>
      <w:r>
        <w:rPr>
          <w:sz w:val="27"/>
        </w:rPr>
        <w:t xml:space="preserve">заявления и при получении результата предоставления Услуги в </w:t>
      </w:r>
      <w:r w:rsidR="00172914">
        <w:rPr>
          <w:sz w:val="27"/>
        </w:rPr>
        <w:t>Администрации</w:t>
      </w:r>
      <w:r>
        <w:rPr>
          <w:sz w:val="27"/>
        </w:rPr>
        <w:t xml:space="preserve"> или многофункциональном центре</w:t>
      </w:r>
      <w:r w:rsidR="00F1666B">
        <w:rPr>
          <w:sz w:val="27"/>
        </w:rPr>
        <w:t xml:space="preserve"> </w:t>
      </w:r>
      <w:r>
        <w:rPr>
          <w:sz w:val="27"/>
        </w:rPr>
        <w:t>составляет</w:t>
      </w:r>
      <w:r w:rsidR="00F1666B">
        <w:rPr>
          <w:sz w:val="27"/>
        </w:rPr>
        <w:t xml:space="preserve"> </w:t>
      </w:r>
      <w:r>
        <w:rPr>
          <w:sz w:val="27"/>
        </w:rPr>
        <w:t xml:space="preserve">не </w:t>
      </w:r>
      <w:r w:rsidR="00172914">
        <w:rPr>
          <w:sz w:val="27"/>
        </w:rPr>
        <w:t xml:space="preserve">более </w:t>
      </w:r>
      <w:r w:rsidRPr="00172914">
        <w:rPr>
          <w:sz w:val="26"/>
          <w:szCs w:val="26"/>
        </w:rPr>
        <w:t>15</w:t>
      </w:r>
      <w:r w:rsidR="00172914">
        <w:rPr>
          <w:sz w:val="26"/>
          <w:szCs w:val="26"/>
        </w:rPr>
        <w:t xml:space="preserve"> </w:t>
      </w:r>
      <w:r w:rsidRPr="00172914">
        <w:rPr>
          <w:sz w:val="26"/>
          <w:szCs w:val="26"/>
        </w:rPr>
        <w:t>минут.</w:t>
      </w:r>
    </w:p>
    <w:p w:rsidR="00ED1BDD" w:rsidRDefault="00ED1BDD" w:rsidP="004913C9">
      <w:pPr>
        <w:pStyle w:val="a3"/>
        <w:spacing w:before="2"/>
        <w:rPr>
          <w:sz w:val="36"/>
        </w:rPr>
      </w:pPr>
    </w:p>
    <w:p w:rsidR="00ED1BDD" w:rsidRPr="00F1666B" w:rsidRDefault="00ED1BDD" w:rsidP="004913C9">
      <w:pPr>
        <w:pStyle w:val="a3"/>
        <w:ind w:left="686" w:right="659"/>
        <w:jc w:val="center"/>
        <w:rPr>
          <w:b/>
        </w:rPr>
      </w:pPr>
      <w:r w:rsidRPr="00F1666B">
        <w:rPr>
          <w:b/>
          <w:w w:val="110"/>
        </w:rPr>
        <w:t>Срок</w:t>
      </w:r>
      <w:r w:rsidR="00F1666B">
        <w:rPr>
          <w:b/>
          <w:w w:val="110"/>
        </w:rPr>
        <w:t xml:space="preserve"> </w:t>
      </w:r>
      <w:r w:rsidRPr="00F1666B">
        <w:rPr>
          <w:b/>
          <w:w w:val="110"/>
        </w:rPr>
        <w:t>и порядок регистрации запроса заявителя о</w:t>
      </w:r>
      <w:r w:rsidR="00F1666B">
        <w:rPr>
          <w:b/>
          <w:w w:val="110"/>
        </w:rPr>
        <w:t xml:space="preserve"> </w:t>
      </w:r>
      <w:r w:rsidRPr="00F1666B">
        <w:rPr>
          <w:b/>
          <w:w w:val="110"/>
        </w:rPr>
        <w:t>предоставлении муниципальной</w:t>
      </w:r>
      <w:r w:rsidR="00F1666B">
        <w:rPr>
          <w:b/>
          <w:w w:val="110"/>
        </w:rPr>
        <w:t xml:space="preserve"> </w:t>
      </w:r>
      <w:r w:rsidRPr="00F1666B">
        <w:rPr>
          <w:b/>
          <w:w w:val="110"/>
        </w:rPr>
        <w:t>услуги, в том числе в электронной форме</w:t>
      </w:r>
    </w:p>
    <w:p w:rsidR="00ED1BDD" w:rsidRPr="00F1666B" w:rsidRDefault="00ED1BDD" w:rsidP="004913C9">
      <w:pPr>
        <w:pStyle w:val="a3"/>
        <w:spacing w:before="2"/>
        <w:rPr>
          <w:b/>
          <w:sz w:val="31"/>
        </w:rPr>
      </w:pPr>
    </w:p>
    <w:p w:rsidR="00172914" w:rsidRPr="00172914" w:rsidRDefault="00ED1BDD" w:rsidP="004913C9">
      <w:pPr>
        <w:pStyle w:val="a7"/>
        <w:numPr>
          <w:ilvl w:val="1"/>
          <w:numId w:val="17"/>
        </w:numPr>
        <w:ind w:left="158" w:right="163" w:hanging="16"/>
        <w:jc w:val="right"/>
        <w:rPr>
          <w:sz w:val="27"/>
        </w:rPr>
      </w:pPr>
      <w:r>
        <w:rPr>
          <w:w w:val="105"/>
          <w:sz w:val="27"/>
        </w:rPr>
        <w:t>Заявления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подлежат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регистрации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 w:rsidR="00172914">
        <w:rPr>
          <w:w w:val="105"/>
          <w:sz w:val="27"/>
        </w:rPr>
        <w:t xml:space="preserve">Администрации </w:t>
      </w:r>
      <w:r>
        <w:rPr>
          <w:w w:val="105"/>
          <w:sz w:val="27"/>
        </w:rPr>
        <w:t>не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позднее</w:t>
      </w:r>
      <w:r w:rsidR="00172914">
        <w:rPr>
          <w:w w:val="105"/>
          <w:sz w:val="27"/>
        </w:rPr>
        <w:t xml:space="preserve">  </w:t>
      </w:r>
    </w:p>
    <w:p w:rsidR="00ED1BDD" w:rsidRPr="00F1666B" w:rsidRDefault="00ED1BDD" w:rsidP="004913C9">
      <w:pPr>
        <w:pStyle w:val="a7"/>
        <w:ind w:left="158" w:right="163" w:firstLine="0"/>
        <w:rPr>
          <w:sz w:val="26"/>
          <w:szCs w:val="26"/>
        </w:rPr>
      </w:pPr>
      <w:r>
        <w:rPr>
          <w:spacing w:val="-2"/>
          <w:w w:val="105"/>
          <w:sz w:val="27"/>
        </w:rPr>
        <w:t>рабочего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дня,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следующего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за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днем</w:t>
      </w:r>
      <w:r w:rsidR="00F1666B">
        <w:rPr>
          <w:spacing w:val="-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поступления заявления в</w:t>
      </w:r>
      <w:r w:rsidR="00F1666B">
        <w:rPr>
          <w:spacing w:val="-2"/>
          <w:w w:val="105"/>
          <w:sz w:val="27"/>
        </w:rPr>
        <w:t xml:space="preserve"> </w:t>
      </w:r>
      <w:r w:rsidR="00172914">
        <w:rPr>
          <w:spacing w:val="-2"/>
          <w:w w:val="105"/>
          <w:sz w:val="27"/>
        </w:rPr>
        <w:t>Администрацию</w:t>
      </w:r>
      <w:r>
        <w:rPr>
          <w:spacing w:val="-2"/>
          <w:w w:val="105"/>
          <w:sz w:val="27"/>
        </w:rPr>
        <w:t xml:space="preserve">. </w:t>
      </w:r>
      <w:r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наличия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оснований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для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отказа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приеме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документов,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>необходимых</w:t>
      </w:r>
      <w:r w:rsidR="00F1666B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для </w:t>
      </w:r>
      <w:r>
        <w:rPr>
          <w:spacing w:val="-2"/>
          <w:w w:val="105"/>
          <w:sz w:val="27"/>
        </w:rPr>
        <w:t>предоставления</w:t>
      </w:r>
      <w:r>
        <w:rPr>
          <w:sz w:val="27"/>
        </w:rPr>
        <w:tab/>
      </w:r>
      <w:r>
        <w:rPr>
          <w:spacing w:val="-2"/>
          <w:w w:val="105"/>
          <w:sz w:val="27"/>
        </w:rPr>
        <w:t>Услуги,</w:t>
      </w:r>
      <w:r>
        <w:rPr>
          <w:sz w:val="27"/>
        </w:rPr>
        <w:tab/>
      </w:r>
      <w:r>
        <w:rPr>
          <w:spacing w:val="-2"/>
          <w:w w:val="105"/>
          <w:sz w:val="27"/>
        </w:rPr>
        <w:t>указанных</w:t>
      </w:r>
      <w:r w:rsidR="00172914">
        <w:rPr>
          <w:sz w:val="27"/>
        </w:rPr>
        <w:t xml:space="preserve"> </w:t>
      </w:r>
      <w:r>
        <w:rPr>
          <w:spacing w:val="-10"/>
          <w:w w:val="105"/>
          <w:sz w:val="27"/>
        </w:rPr>
        <w:t>в</w:t>
      </w:r>
      <w:r>
        <w:rPr>
          <w:sz w:val="27"/>
        </w:rPr>
        <w:tab/>
      </w:r>
      <w:r>
        <w:rPr>
          <w:spacing w:val="-2"/>
          <w:w w:val="105"/>
          <w:sz w:val="27"/>
        </w:rPr>
        <w:t>пункте</w:t>
      </w:r>
      <w:r>
        <w:rPr>
          <w:sz w:val="27"/>
        </w:rPr>
        <w:tab/>
      </w:r>
      <w:r>
        <w:rPr>
          <w:spacing w:val="-4"/>
          <w:w w:val="105"/>
          <w:sz w:val="27"/>
        </w:rPr>
        <w:t>2.22</w:t>
      </w:r>
      <w:r>
        <w:rPr>
          <w:sz w:val="27"/>
        </w:rPr>
        <w:tab/>
      </w:r>
      <w:r>
        <w:rPr>
          <w:spacing w:val="-2"/>
          <w:w w:val="105"/>
          <w:sz w:val="27"/>
        </w:rPr>
        <w:t>настоящего</w:t>
      </w:r>
      <w:r>
        <w:rPr>
          <w:sz w:val="27"/>
        </w:rPr>
        <w:tab/>
      </w:r>
      <w:r>
        <w:rPr>
          <w:spacing w:val="-2"/>
          <w:sz w:val="27"/>
        </w:rPr>
        <w:t>Регламента,</w:t>
      </w:r>
      <w:r w:rsidR="00F1666B">
        <w:rPr>
          <w:spacing w:val="-2"/>
          <w:sz w:val="27"/>
        </w:rPr>
        <w:t xml:space="preserve"> </w:t>
      </w:r>
      <w:r w:rsidR="00172914">
        <w:rPr>
          <w:spacing w:val="-2"/>
          <w:sz w:val="27"/>
        </w:rPr>
        <w:t>Администрация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не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позднее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следующего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за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днем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поступления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заявлениям документов,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необходимых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для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предоставления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Услуги,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рабочего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дня,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 xml:space="preserve">направляет </w:t>
      </w:r>
      <w:r w:rsidRPr="00F1666B">
        <w:rPr>
          <w:spacing w:val="-2"/>
          <w:w w:val="105"/>
          <w:sz w:val="27"/>
        </w:rPr>
        <w:t>Заявителю</w:t>
      </w:r>
      <w:r w:rsidRPr="00F1666B">
        <w:rPr>
          <w:sz w:val="27"/>
        </w:rPr>
        <w:tab/>
      </w:r>
      <w:r w:rsidRPr="00F1666B">
        <w:rPr>
          <w:w w:val="105"/>
          <w:sz w:val="27"/>
        </w:rPr>
        <w:t>либо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его</w:t>
      </w:r>
      <w:r w:rsidR="00F1666B">
        <w:rPr>
          <w:w w:val="105"/>
          <w:sz w:val="27"/>
        </w:rPr>
        <w:t xml:space="preserve"> </w:t>
      </w:r>
      <w:r w:rsidRPr="00F1666B">
        <w:rPr>
          <w:spacing w:val="-2"/>
          <w:w w:val="105"/>
          <w:sz w:val="27"/>
        </w:rPr>
        <w:t>представителю</w:t>
      </w:r>
      <w:r w:rsidRPr="00F1666B">
        <w:rPr>
          <w:sz w:val="27"/>
        </w:rPr>
        <w:tab/>
      </w:r>
      <w:r w:rsidRPr="00F1666B">
        <w:rPr>
          <w:w w:val="105"/>
          <w:sz w:val="27"/>
        </w:rPr>
        <w:t>решение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об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отказе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в</w:t>
      </w:r>
      <w:r w:rsidR="00F1666B">
        <w:rPr>
          <w:w w:val="105"/>
          <w:sz w:val="27"/>
        </w:rPr>
        <w:t xml:space="preserve"> </w:t>
      </w:r>
      <w:r w:rsidRPr="00F1666B">
        <w:rPr>
          <w:w w:val="105"/>
          <w:sz w:val="27"/>
        </w:rPr>
        <w:t>приеме</w:t>
      </w:r>
      <w:r w:rsidR="00F1666B">
        <w:rPr>
          <w:w w:val="105"/>
          <w:sz w:val="27"/>
        </w:rPr>
        <w:t xml:space="preserve"> </w:t>
      </w:r>
      <w:r w:rsidRPr="00F1666B">
        <w:rPr>
          <w:spacing w:val="-2"/>
          <w:w w:val="105"/>
          <w:sz w:val="27"/>
        </w:rPr>
        <w:t>документов,</w:t>
      </w:r>
      <w:r w:rsidR="00F1666B">
        <w:rPr>
          <w:spacing w:val="-2"/>
          <w:w w:val="105"/>
          <w:sz w:val="27"/>
        </w:rPr>
        <w:t xml:space="preserve"> </w:t>
      </w:r>
      <w:r w:rsidRPr="00F1666B">
        <w:rPr>
          <w:w w:val="105"/>
          <w:sz w:val="26"/>
          <w:szCs w:val="26"/>
        </w:rPr>
        <w:t xml:space="preserve">необходимых для предоставления Услуги по форме, определяемой Административным регламентом </w:t>
      </w:r>
      <w:r w:rsidR="00172914">
        <w:rPr>
          <w:w w:val="105"/>
          <w:sz w:val="26"/>
          <w:szCs w:val="26"/>
        </w:rPr>
        <w:t>Администрации</w:t>
      </w:r>
      <w:r w:rsidRPr="00F1666B">
        <w:rPr>
          <w:w w:val="105"/>
          <w:sz w:val="26"/>
          <w:szCs w:val="26"/>
        </w:rPr>
        <w:t xml:space="preserve"> согласно требованиям постановления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Правительства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Российской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Федерации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от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16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мая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2011г.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№</w:t>
      </w:r>
      <w:r w:rsidR="00F1666B">
        <w:rPr>
          <w:w w:val="105"/>
          <w:sz w:val="26"/>
          <w:szCs w:val="26"/>
        </w:rPr>
        <w:t xml:space="preserve"> </w:t>
      </w:r>
      <w:r w:rsidRPr="00F1666B">
        <w:rPr>
          <w:w w:val="105"/>
          <w:sz w:val="26"/>
          <w:szCs w:val="26"/>
        </w:rPr>
        <w:t>373</w:t>
      </w:r>
      <w:r w:rsidR="00F1666B" w:rsidRPr="00F1666B">
        <w:rPr>
          <w:w w:val="105"/>
          <w:sz w:val="26"/>
          <w:szCs w:val="26"/>
        </w:rPr>
        <w:t xml:space="preserve"> </w:t>
      </w:r>
      <w:r w:rsidRPr="00F1666B">
        <w:rPr>
          <w:sz w:val="26"/>
          <w:szCs w:val="26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ED1BDD" w:rsidRDefault="00ED1BDD" w:rsidP="004913C9">
      <w:pPr>
        <w:pStyle w:val="a3"/>
        <w:spacing w:before="8"/>
        <w:rPr>
          <w:sz w:val="34"/>
        </w:rPr>
      </w:pPr>
    </w:p>
    <w:p w:rsidR="00ED1BDD" w:rsidRDefault="00ED1BDD" w:rsidP="004913C9">
      <w:pPr>
        <w:pStyle w:val="2"/>
        <w:ind w:left="248" w:right="0"/>
        <w:jc w:val="both"/>
      </w:pPr>
      <w:r>
        <w:t>Требования</w:t>
      </w:r>
      <w:r w:rsidR="00F1666B">
        <w:t xml:space="preserve"> </w:t>
      </w:r>
      <w:r>
        <w:t>к</w:t>
      </w:r>
      <w:r w:rsidR="00F1666B">
        <w:t xml:space="preserve"> </w:t>
      </w:r>
      <w:r>
        <w:t>помещениям,</w:t>
      </w:r>
      <w:r w:rsidR="00F1666B">
        <w:t xml:space="preserve"> </w:t>
      </w:r>
      <w:r>
        <w:t>в</w:t>
      </w:r>
      <w:r w:rsidR="00F1666B">
        <w:t xml:space="preserve"> </w:t>
      </w:r>
      <w:r>
        <w:t>которых</w:t>
      </w:r>
      <w:r w:rsidR="00F1666B">
        <w:t xml:space="preserve"> </w:t>
      </w:r>
      <w:r>
        <w:t>предоставляется</w:t>
      </w:r>
      <w:r w:rsidR="00F1666B">
        <w:t xml:space="preserve"> </w:t>
      </w:r>
      <w:r>
        <w:t>муниципальная</w:t>
      </w:r>
      <w:r w:rsidR="00F1666B">
        <w:t xml:space="preserve"> </w:t>
      </w:r>
      <w:r>
        <w:rPr>
          <w:spacing w:val="-2"/>
        </w:rPr>
        <w:t>услуга</w:t>
      </w:r>
    </w:p>
    <w:p w:rsidR="00ED1BDD" w:rsidRDefault="00ED1BDD" w:rsidP="004913C9">
      <w:pPr>
        <w:pStyle w:val="a3"/>
        <w:spacing w:before="6"/>
        <w:rPr>
          <w:b/>
          <w:sz w:val="35"/>
        </w:rPr>
      </w:pPr>
    </w:p>
    <w:p w:rsidR="00ED1BDD" w:rsidRPr="00152334" w:rsidRDefault="00ED1BDD" w:rsidP="004913C9">
      <w:pPr>
        <w:pStyle w:val="a7"/>
        <w:numPr>
          <w:ilvl w:val="1"/>
          <w:numId w:val="17"/>
        </w:numPr>
        <w:tabs>
          <w:tab w:val="left" w:pos="1534"/>
        </w:tabs>
        <w:spacing w:before="1"/>
        <w:ind w:left="191" w:right="118" w:firstLine="715"/>
        <w:rPr>
          <w:sz w:val="26"/>
          <w:szCs w:val="26"/>
        </w:rPr>
      </w:pPr>
      <w:r w:rsidRPr="00152334">
        <w:rPr>
          <w:sz w:val="26"/>
          <w:szCs w:val="26"/>
        </w:rPr>
        <w:lastRenderedPageBreak/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152334">
        <w:rPr>
          <w:spacing w:val="-2"/>
          <w:sz w:val="26"/>
          <w:szCs w:val="26"/>
        </w:rPr>
        <w:t>транспорта.</w:t>
      </w:r>
    </w:p>
    <w:p w:rsidR="00ED1BDD" w:rsidRPr="00152334" w:rsidRDefault="00ED1BDD" w:rsidP="004913C9">
      <w:pPr>
        <w:pStyle w:val="a3"/>
        <w:ind w:left="189" w:right="138" w:firstLine="70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 пользование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стоянкой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(парковкой)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 Заявителей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плата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 взимается.</w:t>
      </w:r>
    </w:p>
    <w:p w:rsidR="00ED1BDD" w:rsidRPr="00152334" w:rsidRDefault="00ED1BDD" w:rsidP="004913C9">
      <w:pPr>
        <w:pStyle w:val="a3"/>
        <w:ind w:left="183" w:right="140" w:firstLine="711"/>
        <w:jc w:val="both"/>
        <w:rPr>
          <w:b/>
          <w:sz w:val="26"/>
          <w:szCs w:val="26"/>
        </w:rPr>
      </w:pPr>
      <w:r w:rsidRPr="001523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транспортных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перевозящих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таких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инвалидов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(или)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детей-</w:t>
      </w:r>
      <w:r w:rsidRPr="00152334">
        <w:rPr>
          <w:spacing w:val="-2"/>
          <w:sz w:val="26"/>
          <w:szCs w:val="26"/>
        </w:rPr>
        <w:t>инвалидов</w:t>
      </w:r>
      <w:r w:rsidRPr="00152334">
        <w:rPr>
          <w:b/>
          <w:spacing w:val="-2"/>
          <w:sz w:val="26"/>
          <w:szCs w:val="26"/>
        </w:rPr>
        <w:t>.</w:t>
      </w:r>
    </w:p>
    <w:p w:rsidR="00ED1BDD" w:rsidRPr="00152334" w:rsidRDefault="00ED1BDD" w:rsidP="004913C9">
      <w:pPr>
        <w:pStyle w:val="a3"/>
        <w:spacing w:before="66"/>
        <w:ind w:left="172" w:right="149" w:firstLine="71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позволяющими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обеспечить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беспрепятственный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 и передвижение инвалидов, в соответствии с законодательством Российской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Федерации о социальной защите инвалидов.</w:t>
      </w:r>
    </w:p>
    <w:p w:rsidR="00ED1BDD" w:rsidRPr="00152334" w:rsidRDefault="00ED1BDD" w:rsidP="004913C9">
      <w:pPr>
        <w:pStyle w:val="a3"/>
        <w:spacing w:before="3"/>
        <w:ind w:left="172" w:right="171" w:firstLine="7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Центральный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вход в здание </w:t>
      </w:r>
      <w:r w:rsidR="00172914" w:rsidRP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 xml:space="preserve"> должен быть оборудован информационной табличкой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(вывеской),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содержащей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следующую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информацию: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4"/>
        </w:tabs>
        <w:ind w:left="1043" w:hanging="165"/>
        <w:rPr>
          <w:sz w:val="26"/>
          <w:szCs w:val="26"/>
        </w:rPr>
      </w:pPr>
      <w:r w:rsidRPr="00152334">
        <w:rPr>
          <w:spacing w:val="-2"/>
          <w:sz w:val="26"/>
          <w:szCs w:val="26"/>
        </w:rPr>
        <w:t>наименование;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местонахождения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адрес;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3"/>
        </w:tabs>
        <w:spacing w:before="57"/>
        <w:ind w:left="1042" w:hanging="164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режим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работы;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5"/>
        </w:tabs>
        <w:spacing w:before="49"/>
        <w:ind w:left="1044" w:hanging="166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график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приема;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4"/>
        </w:tabs>
        <w:spacing w:before="49"/>
        <w:ind w:left="1043" w:hanging="165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номера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телефонов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справок.</w:t>
      </w:r>
    </w:p>
    <w:p w:rsidR="00ED1BDD" w:rsidRPr="00152334" w:rsidRDefault="00ED1BDD" w:rsidP="004913C9">
      <w:pPr>
        <w:pStyle w:val="a3"/>
        <w:tabs>
          <w:tab w:val="left" w:pos="2545"/>
          <w:tab w:val="left" w:pos="4056"/>
        </w:tabs>
        <w:spacing w:before="49"/>
        <w:ind w:left="169" w:right="147" w:firstLine="701"/>
        <w:rPr>
          <w:sz w:val="26"/>
          <w:szCs w:val="26"/>
        </w:rPr>
      </w:pPr>
      <w:r w:rsidRPr="00152334">
        <w:rPr>
          <w:spacing w:val="-2"/>
          <w:sz w:val="26"/>
          <w:szCs w:val="26"/>
        </w:rPr>
        <w:t>Помещения,</w:t>
      </w:r>
      <w:r w:rsidRPr="00152334">
        <w:rPr>
          <w:sz w:val="26"/>
          <w:szCs w:val="26"/>
        </w:rPr>
        <w:tab/>
        <w:t>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Услуга,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должны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соответствовать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санитарно-эпидемиологическим правилами нормативам.</w:t>
      </w:r>
    </w:p>
    <w:p w:rsidR="00ED1BDD" w:rsidRPr="00152334" w:rsidRDefault="00ED1BDD" w:rsidP="004913C9">
      <w:pPr>
        <w:pStyle w:val="a3"/>
        <w:ind w:left="871"/>
        <w:rPr>
          <w:sz w:val="26"/>
          <w:szCs w:val="26"/>
        </w:rPr>
      </w:pPr>
      <w:r w:rsidRPr="00152334">
        <w:rPr>
          <w:sz w:val="26"/>
          <w:szCs w:val="26"/>
        </w:rPr>
        <w:t>Помещения,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которых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Услуга,</w:t>
      </w:r>
      <w:r w:rsidR="00F1666B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оснащаются: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72"/>
        </w:tabs>
        <w:spacing w:before="88"/>
        <w:ind w:left="1071" w:hanging="164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противопожарной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системой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пожаротушения;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9"/>
        </w:tabs>
        <w:spacing w:before="49"/>
        <w:ind w:left="1068" w:hanging="161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системой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оповещения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возникновении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чрезвычайной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ситуации;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9"/>
        </w:tabs>
        <w:spacing w:before="50"/>
        <w:ind w:left="1068" w:hanging="161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средствами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оказания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первой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медицинской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помощи;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9"/>
        </w:tabs>
        <w:spacing w:before="56"/>
        <w:ind w:left="1068" w:hanging="161"/>
        <w:jc w:val="left"/>
        <w:rPr>
          <w:sz w:val="26"/>
          <w:szCs w:val="26"/>
        </w:rPr>
      </w:pPr>
      <w:r w:rsidRPr="00152334">
        <w:rPr>
          <w:sz w:val="26"/>
          <w:szCs w:val="26"/>
        </w:rPr>
        <w:t>туалетными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комнатами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посетителей.</w:t>
      </w:r>
    </w:p>
    <w:p w:rsidR="00ED1BDD" w:rsidRPr="00152334" w:rsidRDefault="00ED1BDD" w:rsidP="004913C9">
      <w:pPr>
        <w:pStyle w:val="a3"/>
        <w:spacing w:before="49"/>
        <w:ind w:left="187" w:right="121" w:firstLine="719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Зал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ожидания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Заявителей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оборудуется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стульями,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скамьями,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количество которых определяется исходя из фактической нагрузки и возможностей для их размещения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помещении,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также информационными стендами.</w:t>
      </w:r>
    </w:p>
    <w:p w:rsidR="00ED1BDD" w:rsidRPr="00152334" w:rsidRDefault="00ED1BDD" w:rsidP="004913C9">
      <w:pPr>
        <w:pStyle w:val="a3"/>
        <w:ind w:left="184" w:right="143" w:firstLine="712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выделением наиболее важных мест полужирным шрифтом.</w:t>
      </w:r>
    </w:p>
    <w:p w:rsidR="00ED1BDD" w:rsidRPr="00152334" w:rsidRDefault="00ED1BDD" w:rsidP="004913C9">
      <w:pPr>
        <w:pStyle w:val="a3"/>
        <w:ind w:left="190" w:right="157" w:firstLine="70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Места для заполнения заявлений оборудуются стульями, столами (стойками), бланками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заявлений,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письменными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принадлежностями.</w:t>
      </w:r>
    </w:p>
    <w:p w:rsidR="00ED1BDD" w:rsidRPr="00152334" w:rsidRDefault="00ED1BDD" w:rsidP="004913C9">
      <w:pPr>
        <w:pStyle w:val="a3"/>
        <w:ind w:left="182" w:right="156" w:firstLine="704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58"/>
        </w:tabs>
        <w:ind w:left="1057" w:hanging="164"/>
        <w:rPr>
          <w:sz w:val="26"/>
          <w:szCs w:val="26"/>
        </w:rPr>
      </w:pPr>
      <w:r w:rsidRPr="00152334">
        <w:rPr>
          <w:sz w:val="26"/>
          <w:szCs w:val="26"/>
        </w:rPr>
        <w:t>номера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кабинета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наименования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отдела;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0"/>
        </w:tabs>
        <w:spacing w:before="35"/>
        <w:ind w:left="183" w:right="161" w:firstLine="703"/>
        <w:rPr>
          <w:sz w:val="26"/>
          <w:szCs w:val="26"/>
        </w:rPr>
      </w:pPr>
      <w:r w:rsidRPr="00152334">
        <w:rPr>
          <w:sz w:val="26"/>
          <w:szCs w:val="26"/>
        </w:rPr>
        <w:t xml:space="preserve">фамилии, имени и отчества (последнее </w:t>
      </w:r>
      <w:r w:rsidRPr="00152334">
        <w:rPr>
          <w:w w:val="90"/>
          <w:sz w:val="26"/>
          <w:szCs w:val="26"/>
        </w:rPr>
        <w:t xml:space="preserve">— </w:t>
      </w:r>
      <w:r w:rsidRPr="00152334">
        <w:rPr>
          <w:sz w:val="26"/>
          <w:szCs w:val="26"/>
        </w:rPr>
        <w:t xml:space="preserve">при наличии), должности </w:t>
      </w:r>
      <w:r w:rsidRPr="00152334">
        <w:rPr>
          <w:sz w:val="26"/>
          <w:szCs w:val="26"/>
        </w:rPr>
        <w:lastRenderedPageBreak/>
        <w:t>ответственного лица за прием документов;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0"/>
        </w:tabs>
        <w:ind w:left="1059" w:hanging="166"/>
        <w:rPr>
          <w:sz w:val="26"/>
          <w:szCs w:val="26"/>
        </w:rPr>
      </w:pPr>
      <w:r w:rsidRPr="00152334">
        <w:rPr>
          <w:sz w:val="26"/>
          <w:szCs w:val="26"/>
        </w:rPr>
        <w:t>графика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приема</w:t>
      </w:r>
      <w:r w:rsidR="00FE119C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Заявителей.</w:t>
      </w:r>
    </w:p>
    <w:p w:rsidR="00ED1BDD" w:rsidRPr="00152334" w:rsidRDefault="00ED1BDD" w:rsidP="004913C9">
      <w:pPr>
        <w:pStyle w:val="a3"/>
        <w:spacing w:before="49"/>
        <w:ind w:left="176" w:right="144" w:firstLine="709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базам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данных,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печатающим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устройством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(принтером) и копирующим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устройством.</w:t>
      </w:r>
    </w:p>
    <w:p w:rsidR="00ED1BDD" w:rsidRPr="00152334" w:rsidRDefault="00ED1BDD" w:rsidP="004913C9">
      <w:pPr>
        <w:pStyle w:val="a3"/>
        <w:ind w:left="176" w:right="156" w:firstLine="712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Лицо, ответственное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 прием документов,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должно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иметь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настольную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табличку с указанием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фамилии,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имени, отчества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(последнее </w:t>
      </w:r>
      <w:r w:rsidRPr="00152334">
        <w:rPr>
          <w:w w:val="90"/>
          <w:sz w:val="26"/>
          <w:szCs w:val="26"/>
        </w:rPr>
        <w:t>—</w:t>
      </w:r>
      <w:r w:rsidRPr="00152334">
        <w:rPr>
          <w:sz w:val="26"/>
          <w:szCs w:val="26"/>
        </w:rPr>
        <w:t xml:space="preserve"> при наличии) и должности.</w:t>
      </w:r>
    </w:p>
    <w:p w:rsidR="00ED1BDD" w:rsidRPr="00152334" w:rsidRDefault="00ED1BDD" w:rsidP="004913C9">
      <w:pPr>
        <w:pStyle w:val="a3"/>
        <w:ind w:left="88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инвалидам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обеспечиваются: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3"/>
        </w:tabs>
        <w:spacing w:before="47"/>
        <w:ind w:left="172" w:right="176" w:firstLine="707"/>
        <w:rPr>
          <w:sz w:val="26"/>
          <w:szCs w:val="26"/>
        </w:rPr>
      </w:pPr>
      <w:r w:rsidRPr="00152334">
        <w:rPr>
          <w:sz w:val="26"/>
          <w:szCs w:val="26"/>
        </w:rPr>
        <w:t>возможность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беспрепятственного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объекту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(зданию,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помещению),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котором предоставляется Услуга;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3"/>
        </w:tabs>
        <w:ind w:left="172" w:right="150" w:firstLine="707"/>
        <w:rPr>
          <w:sz w:val="26"/>
          <w:szCs w:val="26"/>
        </w:rPr>
      </w:pPr>
      <w:r w:rsidRPr="00152334">
        <w:rPr>
          <w:sz w:val="26"/>
          <w:szCs w:val="26"/>
        </w:rPr>
        <w:t>возможность самостоятельного передвижения по территории, на которой расположены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здания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помещения,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которых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 Услуга,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 также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входа в такие объекты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выхода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 них, посадки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транспортное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средство 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высадки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 него, в том числе с использование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кресла-коляски;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0"/>
        </w:tabs>
        <w:ind w:left="165" w:right="167" w:firstLine="706"/>
        <w:rPr>
          <w:sz w:val="26"/>
          <w:szCs w:val="26"/>
        </w:rPr>
      </w:pPr>
      <w:r w:rsidRPr="00152334">
        <w:rPr>
          <w:sz w:val="26"/>
          <w:szCs w:val="26"/>
        </w:rPr>
        <w:t>сопровождение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инвалидов,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имеющих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стойкие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расстройства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функции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зрения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самостоятельного передвижения;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4"/>
        </w:tabs>
        <w:ind w:left="165" w:right="164" w:firstLine="706"/>
        <w:rPr>
          <w:sz w:val="26"/>
          <w:szCs w:val="26"/>
        </w:rPr>
      </w:pPr>
      <w:r w:rsidRPr="00152334">
        <w:rPr>
          <w:sz w:val="26"/>
          <w:szCs w:val="26"/>
        </w:rPr>
        <w:t>надлежащее размещение оборудования и носителей информации,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необходимых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обеспечения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беспрепятственного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инвалидов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зданиям и помещениям,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которых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предоставляется Услуга,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к Услуге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 учетом ограничений их жизнедеятельности;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32"/>
        </w:tabs>
        <w:ind w:left="161" w:right="179" w:firstLine="711"/>
        <w:rPr>
          <w:sz w:val="26"/>
          <w:szCs w:val="26"/>
        </w:rPr>
      </w:pPr>
      <w:r w:rsidRPr="00152334">
        <w:rPr>
          <w:sz w:val="26"/>
          <w:szCs w:val="26"/>
        </w:rPr>
        <w:t>дублирование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необходимой для инвалидов звуковой и зрительной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информации, а также надписей, знаков и иной текстовой и графической информации знаками,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выполненными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рельефно-точечным шрифтом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Брайля;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39"/>
        </w:tabs>
        <w:ind w:left="1038" w:hanging="167"/>
        <w:rPr>
          <w:sz w:val="26"/>
          <w:szCs w:val="26"/>
        </w:rPr>
      </w:pPr>
      <w:r w:rsidRPr="00152334">
        <w:rPr>
          <w:sz w:val="26"/>
          <w:szCs w:val="26"/>
        </w:rPr>
        <w:t>допуск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сурдопереводчика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тифлосурдопереводчика;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8"/>
        </w:tabs>
        <w:spacing w:before="88"/>
        <w:ind w:left="194" w:right="122" w:firstLine="714"/>
        <w:rPr>
          <w:sz w:val="26"/>
          <w:szCs w:val="26"/>
        </w:rPr>
      </w:pPr>
      <w:r w:rsidRPr="00152334">
        <w:rPr>
          <w:sz w:val="26"/>
          <w:szCs w:val="26"/>
        </w:rPr>
        <w:t>допуск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собаки</w:t>
      </w:r>
      <w:r w:rsidR="00C77301" w:rsidRPr="00152334">
        <w:rPr>
          <w:sz w:val="26"/>
          <w:szCs w:val="26"/>
        </w:rPr>
        <w:t xml:space="preserve"> – </w:t>
      </w:r>
      <w:r w:rsidRPr="00152334">
        <w:rPr>
          <w:sz w:val="26"/>
          <w:szCs w:val="26"/>
        </w:rPr>
        <w:t>проводника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наличии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документа,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подтверждающего специальное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обучение,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объекты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(здания,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помещения),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C77301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которых предоставляется Услуга;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2"/>
        </w:tabs>
        <w:ind w:left="194" w:right="150" w:firstLine="706"/>
        <w:rPr>
          <w:sz w:val="26"/>
          <w:szCs w:val="26"/>
        </w:rPr>
      </w:pPr>
      <w:r w:rsidRPr="00152334">
        <w:rPr>
          <w:sz w:val="26"/>
          <w:szCs w:val="26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D1BDD" w:rsidRDefault="00ED1BDD" w:rsidP="00ED1BDD">
      <w:pPr>
        <w:pStyle w:val="a3"/>
        <w:spacing w:before="9"/>
        <w:rPr>
          <w:sz w:val="34"/>
        </w:rPr>
      </w:pPr>
    </w:p>
    <w:p w:rsidR="00ED1BDD" w:rsidRDefault="00ED1BDD" w:rsidP="004913C9">
      <w:pPr>
        <w:pStyle w:val="2"/>
        <w:ind w:left="693"/>
      </w:pPr>
      <w:r>
        <w:t>Показатели</w:t>
      </w:r>
      <w:r w:rsidR="00C77301">
        <w:t xml:space="preserve"> </w:t>
      </w:r>
      <w:r>
        <w:t>доступности</w:t>
      </w:r>
      <w:r w:rsidR="00C77301">
        <w:t xml:space="preserve"> </w:t>
      </w:r>
      <w:r>
        <w:t>и</w:t>
      </w:r>
      <w:r w:rsidR="00C77301">
        <w:t xml:space="preserve"> </w:t>
      </w:r>
      <w:r>
        <w:t>качества</w:t>
      </w:r>
      <w:r w:rsidR="00C77301">
        <w:t xml:space="preserve"> </w:t>
      </w:r>
      <w:r>
        <w:t>муниципальной</w:t>
      </w:r>
      <w:r w:rsidR="00C77301">
        <w:t xml:space="preserve"> </w:t>
      </w:r>
      <w:r>
        <w:rPr>
          <w:spacing w:val="-2"/>
        </w:rPr>
        <w:t>услуги</w:t>
      </w:r>
    </w:p>
    <w:p w:rsidR="00ED1BDD" w:rsidRDefault="00ED1BDD" w:rsidP="004913C9">
      <w:pPr>
        <w:pStyle w:val="a3"/>
        <w:spacing w:before="6"/>
        <w:rPr>
          <w:b/>
          <w:sz w:val="35"/>
        </w:rPr>
      </w:pPr>
    </w:p>
    <w:p w:rsidR="00ED1BDD" w:rsidRPr="00152334" w:rsidRDefault="00ED1BDD" w:rsidP="004913C9">
      <w:pPr>
        <w:pStyle w:val="a7"/>
        <w:numPr>
          <w:ilvl w:val="1"/>
          <w:numId w:val="17"/>
        </w:numPr>
        <w:tabs>
          <w:tab w:val="left" w:pos="1522"/>
        </w:tabs>
        <w:spacing w:before="1"/>
        <w:ind w:left="1521" w:hanging="630"/>
        <w:rPr>
          <w:sz w:val="26"/>
          <w:szCs w:val="26"/>
        </w:rPr>
      </w:pPr>
      <w:r w:rsidRPr="00152334">
        <w:rPr>
          <w:sz w:val="26"/>
          <w:szCs w:val="26"/>
        </w:rPr>
        <w:t>Основными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показателями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доступности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являются: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58"/>
        </w:tabs>
        <w:spacing w:before="49"/>
        <w:ind w:left="187" w:right="144" w:firstLine="706"/>
        <w:rPr>
          <w:sz w:val="26"/>
          <w:szCs w:val="26"/>
        </w:rPr>
      </w:pPr>
      <w:r w:rsidRPr="00152334">
        <w:rPr>
          <w:sz w:val="26"/>
          <w:szCs w:val="26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(в том числе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сети«Интернет»),</w:t>
      </w:r>
      <w:r w:rsidR="0017291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средствах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массовой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информации;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57"/>
        </w:tabs>
        <w:ind w:left="183" w:right="140" w:firstLine="710"/>
        <w:rPr>
          <w:sz w:val="26"/>
          <w:szCs w:val="26"/>
        </w:rPr>
      </w:pPr>
      <w:r w:rsidRPr="00152334">
        <w:rPr>
          <w:sz w:val="26"/>
          <w:szCs w:val="26"/>
        </w:rPr>
        <w:t>возможность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получения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уведомлений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 с помощью ЕПГУ или регионального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57"/>
        </w:tabs>
        <w:ind w:left="181" w:right="138" w:firstLine="712"/>
        <w:rPr>
          <w:sz w:val="26"/>
          <w:szCs w:val="26"/>
        </w:rPr>
      </w:pPr>
      <w:r w:rsidRPr="00152334">
        <w:rPr>
          <w:sz w:val="26"/>
          <w:szCs w:val="26"/>
        </w:rPr>
        <w:t>возможность получения информации о ходе предоставления Услуги, в том числе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использованием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информационно-коммуникационных технологий.</w:t>
      </w:r>
    </w:p>
    <w:p w:rsidR="00ED1BDD" w:rsidRPr="00152334" w:rsidRDefault="00ED1BDD" w:rsidP="004913C9">
      <w:pPr>
        <w:pStyle w:val="a7"/>
        <w:numPr>
          <w:ilvl w:val="1"/>
          <w:numId w:val="17"/>
        </w:numPr>
        <w:tabs>
          <w:tab w:val="left" w:pos="1515"/>
        </w:tabs>
        <w:ind w:left="1514" w:hanging="630"/>
        <w:rPr>
          <w:sz w:val="26"/>
          <w:szCs w:val="26"/>
        </w:rPr>
      </w:pPr>
      <w:r w:rsidRPr="00152334">
        <w:rPr>
          <w:sz w:val="26"/>
          <w:szCs w:val="26"/>
        </w:rPr>
        <w:t>Основными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показателями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являются:</w:t>
      </w:r>
    </w:p>
    <w:p w:rsidR="00ED1BDD" w:rsidRPr="00152334" w:rsidRDefault="000C351F" w:rsidP="004913C9">
      <w:pPr>
        <w:pStyle w:val="a7"/>
        <w:numPr>
          <w:ilvl w:val="2"/>
          <w:numId w:val="10"/>
        </w:numPr>
        <w:tabs>
          <w:tab w:val="left" w:pos="1047"/>
        </w:tabs>
        <w:spacing w:before="44"/>
        <w:ind w:left="175" w:right="156" w:firstLine="710"/>
        <w:rPr>
          <w:sz w:val="26"/>
          <w:szCs w:val="26"/>
        </w:rPr>
      </w:pPr>
      <w:r w:rsidRPr="00152334">
        <w:rPr>
          <w:sz w:val="26"/>
          <w:szCs w:val="26"/>
        </w:rPr>
        <w:t>С</w:t>
      </w:r>
      <w:r w:rsidR="00ED1BDD" w:rsidRPr="00152334">
        <w:rPr>
          <w:sz w:val="26"/>
          <w:szCs w:val="26"/>
        </w:rPr>
        <w:t>воевременность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предоставления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Услуги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соответствии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стандартом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ее предоставления, определенным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настоящим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Регламентом;</w:t>
      </w:r>
    </w:p>
    <w:p w:rsidR="00ED1BDD" w:rsidRPr="00152334" w:rsidRDefault="000C351F" w:rsidP="004913C9">
      <w:pPr>
        <w:pStyle w:val="a7"/>
        <w:numPr>
          <w:ilvl w:val="2"/>
          <w:numId w:val="10"/>
        </w:numPr>
        <w:tabs>
          <w:tab w:val="left" w:pos="1044"/>
        </w:tabs>
        <w:ind w:left="176" w:right="153" w:firstLine="710"/>
        <w:rPr>
          <w:sz w:val="26"/>
          <w:szCs w:val="26"/>
        </w:rPr>
      </w:pPr>
      <w:r w:rsidRPr="00152334">
        <w:rPr>
          <w:sz w:val="26"/>
          <w:szCs w:val="26"/>
        </w:rPr>
        <w:t>М</w:t>
      </w:r>
      <w:r w:rsidR="00ED1BDD" w:rsidRPr="00152334">
        <w:rPr>
          <w:sz w:val="26"/>
          <w:szCs w:val="26"/>
        </w:rPr>
        <w:t>инимально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возможное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количество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взаимодействий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гражданина с должностными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лицами,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участвующими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 предоставлении Услуги;</w:t>
      </w:r>
    </w:p>
    <w:p w:rsidR="00ED1BDD" w:rsidRPr="00152334" w:rsidRDefault="000C351F" w:rsidP="004913C9">
      <w:pPr>
        <w:pStyle w:val="a7"/>
        <w:numPr>
          <w:ilvl w:val="2"/>
          <w:numId w:val="10"/>
        </w:numPr>
        <w:tabs>
          <w:tab w:val="left" w:pos="1047"/>
        </w:tabs>
        <w:ind w:left="180" w:right="158" w:firstLine="706"/>
        <w:rPr>
          <w:sz w:val="26"/>
          <w:szCs w:val="26"/>
        </w:rPr>
      </w:pPr>
      <w:r w:rsidRPr="00152334">
        <w:rPr>
          <w:sz w:val="26"/>
          <w:szCs w:val="26"/>
        </w:rPr>
        <w:lastRenderedPageBreak/>
        <w:t>О</w:t>
      </w:r>
      <w:r w:rsidR="00ED1BDD" w:rsidRPr="00152334">
        <w:rPr>
          <w:sz w:val="26"/>
          <w:szCs w:val="26"/>
        </w:rPr>
        <w:t>тсутствие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обоснованных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жалоб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на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действия</w:t>
      </w:r>
      <w:r w:rsidR="00152334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(бездействие)</w:t>
      </w:r>
      <w:r w:rsidR="00152334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сотрудников и их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некорректное</w:t>
      </w:r>
      <w:r w:rsidR="00152334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(невнимательное) отношение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к Заявителям;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0"/>
        </w:tabs>
        <w:ind w:left="175" w:right="143" w:firstLine="704"/>
        <w:rPr>
          <w:sz w:val="26"/>
          <w:szCs w:val="26"/>
        </w:rPr>
      </w:pPr>
      <w:r w:rsidRPr="00152334">
        <w:rPr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40"/>
        </w:tabs>
        <w:ind w:left="170" w:right="145" w:firstLine="709"/>
        <w:rPr>
          <w:sz w:val="26"/>
          <w:szCs w:val="26"/>
        </w:rPr>
      </w:pPr>
      <w:r w:rsidRPr="00152334">
        <w:rPr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152334" w:rsidRP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>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Заявителей.</w:t>
      </w:r>
    </w:p>
    <w:p w:rsidR="00ED1BDD" w:rsidRDefault="00ED1BDD" w:rsidP="004913C9">
      <w:pPr>
        <w:pStyle w:val="a3"/>
        <w:spacing w:before="3"/>
        <w:rPr>
          <w:sz w:val="33"/>
        </w:rPr>
      </w:pPr>
    </w:p>
    <w:p w:rsidR="00ED1BDD" w:rsidRDefault="00ED1BDD" w:rsidP="004913C9">
      <w:pPr>
        <w:pStyle w:val="2"/>
        <w:ind w:left="417" w:right="412" w:hanging="2"/>
      </w:pPr>
      <w:r>
        <w:t>Иные требования,</w:t>
      </w:r>
      <w:r w:rsidR="000C351F">
        <w:t xml:space="preserve"> </w:t>
      </w:r>
      <w:r>
        <w:t>в том числе учитывающие</w:t>
      </w:r>
      <w:r w:rsidR="000C351F">
        <w:t xml:space="preserve"> </w:t>
      </w:r>
      <w:r>
        <w:t>особенности</w:t>
      </w:r>
      <w:r w:rsidR="000C351F">
        <w:t xml:space="preserve"> </w:t>
      </w:r>
      <w:r>
        <w:t>предоставления муниципальной</w:t>
      </w:r>
      <w:r w:rsidR="000C351F">
        <w:t xml:space="preserve"> </w:t>
      </w:r>
      <w:r>
        <w:t>услуги в многофункциональных центрах, особенности предоставления</w:t>
      </w:r>
      <w:r w:rsidR="000C351F">
        <w:t xml:space="preserve"> </w:t>
      </w:r>
      <w:r>
        <w:t>муниципальной</w:t>
      </w:r>
      <w:r w:rsidR="000C351F">
        <w:t xml:space="preserve"> </w:t>
      </w:r>
      <w:r>
        <w:t>услуги</w:t>
      </w:r>
      <w:r w:rsidR="000C351F">
        <w:t xml:space="preserve"> </w:t>
      </w:r>
      <w:r>
        <w:t>по</w:t>
      </w:r>
      <w:r w:rsidR="000C351F">
        <w:t xml:space="preserve"> </w:t>
      </w:r>
      <w:r>
        <w:t>экстерриториальному</w:t>
      </w:r>
      <w:r w:rsidR="000C351F">
        <w:t xml:space="preserve"> </w:t>
      </w:r>
      <w:r>
        <w:t xml:space="preserve">принципу </w:t>
      </w:r>
      <w:r>
        <w:rPr>
          <w:b w:val="0"/>
        </w:rPr>
        <w:t>и</w:t>
      </w:r>
      <w:r w:rsidR="000C351F">
        <w:rPr>
          <w:b w:val="0"/>
        </w:rPr>
        <w:t xml:space="preserve"> </w:t>
      </w:r>
      <w:r>
        <w:rPr>
          <w:b w:val="0"/>
        </w:rPr>
        <w:t>особенности</w:t>
      </w:r>
      <w:r w:rsidR="000C351F">
        <w:rPr>
          <w:b w:val="0"/>
        </w:rPr>
        <w:t xml:space="preserve"> </w:t>
      </w:r>
      <w:r>
        <w:t>предоставления</w:t>
      </w:r>
      <w:r w:rsidR="000C351F">
        <w:t xml:space="preserve"> </w:t>
      </w:r>
      <w:r>
        <w:t>муниципальной</w:t>
      </w:r>
      <w:r w:rsidR="000C351F">
        <w:t xml:space="preserve"> </w:t>
      </w:r>
      <w:r>
        <w:t>услуги</w:t>
      </w:r>
      <w:r w:rsidR="000C351F">
        <w:t xml:space="preserve"> </w:t>
      </w:r>
      <w:r>
        <w:t>в</w:t>
      </w:r>
      <w:r w:rsidR="000C351F">
        <w:t xml:space="preserve"> </w:t>
      </w:r>
      <w:r>
        <w:t>электронной</w:t>
      </w:r>
      <w:r w:rsidR="000C351F">
        <w:t xml:space="preserve"> </w:t>
      </w:r>
      <w:r>
        <w:rPr>
          <w:spacing w:val="-2"/>
        </w:rPr>
        <w:t>форме</w:t>
      </w:r>
    </w:p>
    <w:p w:rsidR="00ED1BDD" w:rsidRDefault="00ED1BDD" w:rsidP="004913C9">
      <w:pPr>
        <w:pStyle w:val="a3"/>
        <w:spacing w:before="7"/>
        <w:rPr>
          <w:b/>
          <w:sz w:val="30"/>
        </w:rPr>
      </w:pPr>
    </w:p>
    <w:p w:rsidR="00ED1BDD" w:rsidRPr="00152334" w:rsidRDefault="00ED1BDD" w:rsidP="004913C9">
      <w:pPr>
        <w:pStyle w:val="a7"/>
        <w:numPr>
          <w:ilvl w:val="1"/>
          <w:numId w:val="17"/>
        </w:numPr>
        <w:tabs>
          <w:tab w:val="left" w:pos="1505"/>
        </w:tabs>
        <w:spacing w:before="1"/>
        <w:ind w:left="165" w:right="160" w:firstLine="712"/>
        <w:rPr>
          <w:sz w:val="26"/>
          <w:szCs w:val="26"/>
        </w:rPr>
      </w:pPr>
      <w:r w:rsidRPr="00152334">
        <w:rPr>
          <w:sz w:val="26"/>
          <w:szCs w:val="26"/>
        </w:rPr>
        <w:t>Предоставление Услуги по экстерриториальному принципу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осуществляется в части обеспечения возможности подачи заявлений и получения результата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посредством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ЕПГУ,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регионального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 и портала ФИАС.</w:t>
      </w:r>
    </w:p>
    <w:p w:rsidR="00ED1BDD" w:rsidRPr="00152334" w:rsidRDefault="00ED1BDD" w:rsidP="004913C9">
      <w:pPr>
        <w:pStyle w:val="a7"/>
        <w:numPr>
          <w:ilvl w:val="1"/>
          <w:numId w:val="17"/>
        </w:numPr>
        <w:tabs>
          <w:tab w:val="left" w:pos="1554"/>
        </w:tabs>
        <w:spacing w:before="89"/>
        <w:ind w:left="201" w:right="128" w:firstLine="719"/>
        <w:rPr>
          <w:sz w:val="26"/>
          <w:szCs w:val="26"/>
        </w:rPr>
      </w:pPr>
      <w:r w:rsidRPr="00152334">
        <w:rPr>
          <w:sz w:val="26"/>
          <w:szCs w:val="26"/>
        </w:rPr>
        <w:t>Заявителям</w:t>
      </w:r>
      <w:r w:rsidR="000C351F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обеспечивается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возможность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представления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прилагаемых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также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получения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результата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 в электронной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форме (в форме электронных документов).</w:t>
      </w:r>
    </w:p>
    <w:p w:rsidR="00ED1BDD" w:rsidRPr="00152334" w:rsidRDefault="00ED1BDD" w:rsidP="004913C9">
      <w:pPr>
        <w:pStyle w:val="a7"/>
        <w:numPr>
          <w:ilvl w:val="1"/>
          <w:numId w:val="17"/>
        </w:numPr>
        <w:tabs>
          <w:tab w:val="left" w:pos="1545"/>
        </w:tabs>
        <w:spacing w:before="5"/>
        <w:ind w:left="910" w:right="1085" w:firstLine="3"/>
        <w:rPr>
          <w:sz w:val="26"/>
          <w:szCs w:val="26"/>
        </w:rPr>
      </w:pPr>
      <w:r w:rsidRPr="00152334">
        <w:rPr>
          <w:sz w:val="26"/>
          <w:szCs w:val="26"/>
        </w:rPr>
        <w:t>Электронные документы представляются в следующих форматах: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а) xml - для формализованных документов;</w:t>
      </w:r>
    </w:p>
    <w:p w:rsidR="00ED1BDD" w:rsidRPr="00152334" w:rsidRDefault="00ED1BDD" w:rsidP="004913C9">
      <w:pPr>
        <w:pStyle w:val="a3"/>
        <w:ind w:left="201" w:right="146" w:firstLine="706"/>
        <w:jc w:val="both"/>
        <w:rPr>
          <w:sz w:val="26"/>
          <w:szCs w:val="26"/>
        </w:rPr>
      </w:pPr>
      <w:r w:rsidRPr="00152334">
        <w:rPr>
          <w:sz w:val="26"/>
          <w:szCs w:val="26"/>
        </w:rPr>
        <w:t xml:space="preserve">6) doc, docx, odt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152334">
        <w:rPr>
          <w:spacing w:val="-2"/>
          <w:sz w:val="26"/>
          <w:szCs w:val="26"/>
        </w:rPr>
        <w:t>пункта);</w:t>
      </w:r>
    </w:p>
    <w:p w:rsidR="00ED1BDD" w:rsidRPr="00152334" w:rsidRDefault="00ED1BDD" w:rsidP="004913C9">
      <w:pPr>
        <w:pStyle w:val="a3"/>
        <w:spacing w:before="3"/>
        <w:ind w:left="9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в)xls,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xlsx,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ods</w:t>
      </w:r>
      <w:r w:rsidR="001719A5" w:rsidRPr="00152334">
        <w:rPr>
          <w:sz w:val="26"/>
          <w:szCs w:val="26"/>
        </w:rPr>
        <w:t xml:space="preserve"> – </w:t>
      </w:r>
      <w:r w:rsidRPr="00152334">
        <w:rPr>
          <w:sz w:val="26"/>
          <w:szCs w:val="26"/>
        </w:rPr>
        <w:t>для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содержащих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расчеты;</w:t>
      </w:r>
    </w:p>
    <w:p w:rsidR="00ED1BDD" w:rsidRPr="00152334" w:rsidRDefault="00ED1BDD" w:rsidP="004913C9">
      <w:pPr>
        <w:pStyle w:val="a3"/>
        <w:spacing w:before="49"/>
        <w:ind w:left="189" w:right="134" w:firstLine="718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указанных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подпункте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«в»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настоящего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пункта),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</w:t>
      </w:r>
      <w:r w:rsidR="001719A5" w:rsidRPr="00152334">
        <w:rPr>
          <w:sz w:val="26"/>
          <w:szCs w:val="26"/>
        </w:rPr>
        <w:t xml:space="preserve"> т</w:t>
      </w:r>
      <w:r w:rsidRPr="00152334">
        <w:rPr>
          <w:sz w:val="26"/>
          <w:szCs w:val="26"/>
        </w:rPr>
        <w:t>акже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 с графическим содержанием.</w:t>
      </w:r>
    </w:p>
    <w:p w:rsidR="00ED1BDD" w:rsidRPr="00152334" w:rsidRDefault="00ED1BDD" w:rsidP="004913C9">
      <w:pPr>
        <w:pStyle w:val="a3"/>
        <w:ind w:left="193" w:right="149" w:firstLine="70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осуществляется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сохранением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ориентации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оригинала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документа в разрешении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300</w:t>
      </w:r>
      <w:r w:rsidR="0015233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- 500 dpi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(масштаб1:1) с использованием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следующих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режимов:</w:t>
      </w:r>
    </w:p>
    <w:p w:rsidR="00ED1BDD" w:rsidRPr="00152334" w:rsidRDefault="00ED1BDD" w:rsidP="004913C9">
      <w:pPr>
        <w:pStyle w:val="a7"/>
        <w:numPr>
          <w:ilvl w:val="2"/>
          <w:numId w:val="10"/>
        </w:numPr>
        <w:tabs>
          <w:tab w:val="left" w:pos="1063"/>
        </w:tabs>
        <w:ind w:left="194" w:right="154" w:firstLine="699"/>
        <w:rPr>
          <w:sz w:val="26"/>
          <w:szCs w:val="26"/>
        </w:rPr>
      </w:pPr>
      <w:r w:rsidRPr="00152334">
        <w:rPr>
          <w:sz w:val="26"/>
          <w:szCs w:val="26"/>
        </w:rPr>
        <w:t>«черно-белый»</w:t>
      </w:r>
      <w:r w:rsidR="00152334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(при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отсутствии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документе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графических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изображений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(или) цветного текста);</w:t>
      </w:r>
    </w:p>
    <w:p w:rsidR="00ED1BDD" w:rsidRPr="00152334" w:rsidRDefault="00ED1BDD" w:rsidP="004913C9">
      <w:pPr>
        <w:pStyle w:val="a7"/>
        <w:numPr>
          <w:ilvl w:val="0"/>
          <w:numId w:val="9"/>
        </w:numPr>
        <w:tabs>
          <w:tab w:val="left" w:pos="1063"/>
        </w:tabs>
        <w:ind w:right="157" w:firstLine="714"/>
        <w:rPr>
          <w:sz w:val="26"/>
          <w:szCs w:val="26"/>
        </w:rPr>
      </w:pPr>
      <w:r w:rsidRPr="00152334">
        <w:rPr>
          <w:sz w:val="26"/>
          <w:szCs w:val="26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ED1BDD" w:rsidRPr="00152334" w:rsidRDefault="00ED1BDD" w:rsidP="004913C9">
      <w:pPr>
        <w:pStyle w:val="a7"/>
        <w:numPr>
          <w:ilvl w:val="0"/>
          <w:numId w:val="9"/>
        </w:numPr>
        <w:tabs>
          <w:tab w:val="left" w:pos="1055"/>
        </w:tabs>
        <w:ind w:left="180" w:right="163" w:firstLine="710"/>
        <w:rPr>
          <w:sz w:val="26"/>
          <w:szCs w:val="26"/>
        </w:rPr>
      </w:pPr>
      <w:r w:rsidRPr="00152334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54"/>
        </w:tabs>
        <w:ind w:right="152" w:firstLine="704"/>
        <w:rPr>
          <w:sz w:val="26"/>
          <w:szCs w:val="26"/>
        </w:rPr>
      </w:pPr>
      <w:r w:rsidRPr="00152334">
        <w:rPr>
          <w:sz w:val="26"/>
          <w:szCs w:val="26"/>
        </w:rPr>
        <w:t>с сохранением всех аутентичных признаков подлинности, а именно: графической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подписи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лица, печати,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углового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штампа бланка;</w:t>
      </w:r>
    </w:p>
    <w:p w:rsidR="00ED1BDD" w:rsidRPr="00152334" w:rsidRDefault="00ED1BDD" w:rsidP="004913C9">
      <w:pPr>
        <w:pStyle w:val="a3"/>
        <w:ind w:left="180" w:right="145" w:firstLine="7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Количество файлов должно соответствовать количеству документов, каждый из которых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содержит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текстовую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(или) графическую</w:t>
      </w:r>
      <w:r w:rsidR="001719A5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информацию.</w:t>
      </w:r>
    </w:p>
    <w:p w:rsidR="00ED1BDD" w:rsidRPr="00152334" w:rsidRDefault="00ED1BDD" w:rsidP="004913C9">
      <w:pPr>
        <w:pStyle w:val="a3"/>
        <w:ind w:left="89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Электронные</w:t>
      </w:r>
      <w:r w:rsidR="00796FC9" w:rsidRPr="00152334">
        <w:rPr>
          <w:sz w:val="26"/>
          <w:szCs w:val="26"/>
        </w:rPr>
        <w:t xml:space="preserve"> д</w:t>
      </w:r>
      <w:r w:rsidRPr="00152334">
        <w:rPr>
          <w:sz w:val="26"/>
          <w:szCs w:val="26"/>
        </w:rPr>
        <w:t>окументы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должны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обеспечивать: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50"/>
        </w:tabs>
        <w:spacing w:before="40"/>
        <w:ind w:left="1049" w:hanging="164"/>
        <w:rPr>
          <w:sz w:val="26"/>
          <w:szCs w:val="26"/>
        </w:rPr>
      </w:pPr>
      <w:r w:rsidRPr="00152334">
        <w:rPr>
          <w:sz w:val="26"/>
          <w:szCs w:val="26"/>
        </w:rPr>
        <w:t>возможность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идентифицировать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количество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листов</w:t>
      </w:r>
      <w:r w:rsidR="00796FC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в </w:t>
      </w:r>
      <w:r w:rsidRPr="00152334">
        <w:rPr>
          <w:spacing w:val="-2"/>
          <w:sz w:val="26"/>
          <w:szCs w:val="26"/>
        </w:rPr>
        <w:t>документе;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39"/>
        </w:tabs>
        <w:spacing w:before="49"/>
        <w:ind w:left="172" w:right="150" w:firstLine="714"/>
        <w:rPr>
          <w:sz w:val="26"/>
          <w:szCs w:val="26"/>
        </w:rPr>
      </w:pPr>
      <w:r w:rsidRPr="00152334">
        <w:rPr>
          <w:sz w:val="26"/>
          <w:szCs w:val="26"/>
        </w:rPr>
        <w:lastRenderedPageBreak/>
        <w:t>для документов, содержащих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структурированные по частям, главам, разделам (подразделам)данные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закладки,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обеспечивающие переходы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оглавлению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 (или) к содержащимся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тексте рисунками таблицам.</w:t>
      </w:r>
    </w:p>
    <w:p w:rsidR="00ED1BDD" w:rsidRPr="00152334" w:rsidRDefault="00ED1BDD" w:rsidP="004913C9">
      <w:pPr>
        <w:pStyle w:val="a3"/>
        <w:ind w:left="174" w:right="148" w:firstLine="70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Документы, подлежащие представлению в форматах xls, xlsx или ods, формируются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виде отдельного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электронного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документа.</w:t>
      </w:r>
    </w:p>
    <w:p w:rsidR="00D02A49" w:rsidRPr="00D02A49" w:rsidRDefault="00ED1BDD" w:rsidP="004913C9">
      <w:pPr>
        <w:pStyle w:val="a7"/>
        <w:numPr>
          <w:ilvl w:val="1"/>
          <w:numId w:val="22"/>
        </w:numPr>
        <w:tabs>
          <w:tab w:val="left" w:pos="1077"/>
        </w:tabs>
        <w:spacing w:before="236"/>
        <w:ind w:left="1629" w:right="592" w:hanging="1264"/>
        <w:jc w:val="center"/>
        <w:rPr>
          <w:b/>
          <w:sz w:val="26"/>
          <w:szCs w:val="26"/>
        </w:rPr>
      </w:pPr>
      <w:r w:rsidRPr="00D02A49">
        <w:rPr>
          <w:b/>
          <w:sz w:val="26"/>
          <w:szCs w:val="26"/>
        </w:rPr>
        <w:t>Состав, последовательность и сроки выполнения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административных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процедур (действий),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требования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к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порядку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их выполнения,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в том числе</w:t>
      </w:r>
      <w:r w:rsidR="00D02A49" w:rsidRPr="00D02A49">
        <w:rPr>
          <w:b/>
          <w:sz w:val="26"/>
          <w:szCs w:val="26"/>
        </w:rPr>
        <w:t xml:space="preserve"> </w:t>
      </w:r>
      <w:r w:rsidR="00D02A49">
        <w:rPr>
          <w:b/>
          <w:sz w:val="26"/>
          <w:szCs w:val="26"/>
        </w:rPr>
        <w:t>о</w:t>
      </w:r>
      <w:r w:rsidRPr="00D02A49">
        <w:rPr>
          <w:b/>
          <w:sz w:val="26"/>
          <w:szCs w:val="26"/>
        </w:rPr>
        <w:t>собенности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выполнения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>административных процедур в электронной</w:t>
      </w:r>
      <w:r w:rsidR="00D02A49" w:rsidRPr="00D02A49">
        <w:rPr>
          <w:b/>
          <w:sz w:val="26"/>
          <w:szCs w:val="26"/>
        </w:rPr>
        <w:t xml:space="preserve"> </w:t>
      </w:r>
      <w:r w:rsidRPr="00D02A49">
        <w:rPr>
          <w:b/>
          <w:sz w:val="26"/>
          <w:szCs w:val="26"/>
        </w:rPr>
        <w:t xml:space="preserve">форме </w:t>
      </w:r>
      <w:r w:rsidR="00D02A49" w:rsidRPr="00D02A49">
        <w:rPr>
          <w:b/>
          <w:sz w:val="26"/>
          <w:szCs w:val="26"/>
        </w:rPr>
        <w:t xml:space="preserve"> </w:t>
      </w:r>
    </w:p>
    <w:p w:rsidR="00D02A49" w:rsidRPr="00D02A49" w:rsidRDefault="00D02A49" w:rsidP="004913C9">
      <w:pPr>
        <w:pStyle w:val="a3"/>
        <w:ind w:left="1629" w:hanging="1264"/>
        <w:jc w:val="center"/>
        <w:rPr>
          <w:b/>
          <w:sz w:val="26"/>
          <w:szCs w:val="26"/>
        </w:rPr>
      </w:pPr>
    </w:p>
    <w:p w:rsidR="00ED1BDD" w:rsidRPr="00152334" w:rsidRDefault="00ED1BDD" w:rsidP="004913C9">
      <w:pPr>
        <w:pStyle w:val="a3"/>
        <w:ind w:left="1629" w:hanging="1264"/>
        <w:jc w:val="center"/>
        <w:rPr>
          <w:sz w:val="26"/>
          <w:szCs w:val="26"/>
        </w:rPr>
      </w:pPr>
      <w:r w:rsidRPr="00152334">
        <w:rPr>
          <w:sz w:val="26"/>
          <w:szCs w:val="26"/>
        </w:rPr>
        <w:t>Исчерпывающий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перечень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административных процедур</w:t>
      </w:r>
    </w:p>
    <w:p w:rsidR="00ED1BDD" w:rsidRPr="00152334" w:rsidRDefault="00ED1BDD" w:rsidP="004913C9">
      <w:pPr>
        <w:pStyle w:val="a7"/>
        <w:numPr>
          <w:ilvl w:val="1"/>
          <w:numId w:val="7"/>
        </w:numPr>
        <w:tabs>
          <w:tab w:val="left" w:pos="1397"/>
        </w:tabs>
        <w:spacing w:before="89"/>
        <w:ind w:right="116" w:firstLine="72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Предоставление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включает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себя</w:t>
      </w:r>
      <w:r w:rsidR="00D02A49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следующие</w:t>
      </w:r>
      <w:r w:rsid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административные </w:t>
      </w:r>
      <w:r w:rsidRPr="00152334">
        <w:rPr>
          <w:spacing w:val="-2"/>
          <w:sz w:val="26"/>
          <w:szCs w:val="26"/>
        </w:rPr>
        <w:t>процедуры:</w:t>
      </w:r>
    </w:p>
    <w:p w:rsidR="00152334" w:rsidRDefault="00152334" w:rsidP="004913C9">
      <w:pPr>
        <w:pStyle w:val="a3"/>
        <w:ind w:right="20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установление ли</w:t>
      </w:r>
      <w:r>
        <w:rPr>
          <w:sz w:val="26"/>
          <w:szCs w:val="26"/>
        </w:rPr>
        <w:t>чности Заявителя (представителя  З</w:t>
      </w:r>
      <w:r w:rsidR="00ED1BDD" w:rsidRPr="00152334">
        <w:rPr>
          <w:sz w:val="26"/>
          <w:szCs w:val="26"/>
        </w:rPr>
        <w:t>аявителя);</w:t>
      </w:r>
    </w:p>
    <w:p w:rsidR="00ED1BDD" w:rsidRPr="00152334" w:rsidRDefault="00152334" w:rsidP="004913C9">
      <w:pPr>
        <w:pStyle w:val="a3"/>
        <w:ind w:right="20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регистрация заявления;</w:t>
      </w:r>
    </w:p>
    <w:p w:rsidR="00ED1BDD" w:rsidRPr="00152334" w:rsidRDefault="00152334" w:rsidP="004913C9">
      <w:pPr>
        <w:pStyle w:val="a3"/>
        <w:tabs>
          <w:tab w:val="left" w:pos="2229"/>
          <w:tab w:val="left" w:pos="4274"/>
          <w:tab w:val="left" w:pos="5983"/>
          <w:tab w:val="left" w:pos="7849"/>
          <w:tab w:val="left" w:pos="8500"/>
        </w:tabs>
        <w:ind w:right="17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ED1BDD" w:rsidRPr="00152334">
        <w:rPr>
          <w:spacing w:val="-2"/>
          <w:sz w:val="26"/>
          <w:szCs w:val="26"/>
        </w:rPr>
        <w:t>проверка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комплектности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документов,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необходимых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4"/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>предоставления Услуги;</w:t>
      </w:r>
    </w:p>
    <w:p w:rsidR="00ED1BDD" w:rsidRPr="00152334" w:rsidRDefault="00152334" w:rsidP="004913C9">
      <w:pPr>
        <w:pStyle w:val="a3"/>
        <w:tabs>
          <w:tab w:val="left" w:pos="2434"/>
          <w:tab w:val="left" w:pos="3797"/>
          <w:tab w:val="left" w:pos="5576"/>
          <w:tab w:val="left" w:pos="6706"/>
          <w:tab w:val="left" w:pos="7983"/>
        </w:tabs>
        <w:ind w:right="171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ED1BDD" w:rsidRPr="00152334">
        <w:rPr>
          <w:spacing w:val="-2"/>
          <w:sz w:val="26"/>
          <w:szCs w:val="26"/>
        </w:rPr>
        <w:t>получение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сведений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посредством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единой</w:t>
      </w:r>
      <w:r w:rsidR="00ED1BDD" w:rsidRPr="00152334">
        <w:rPr>
          <w:sz w:val="26"/>
          <w:szCs w:val="26"/>
        </w:rPr>
        <w:tab/>
      </w:r>
      <w:r w:rsidR="00ED1BDD" w:rsidRPr="00152334">
        <w:rPr>
          <w:spacing w:val="-2"/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 xml:space="preserve">межведомственного </w:t>
      </w:r>
      <w:r w:rsidR="00ED1BDD" w:rsidRPr="00152334">
        <w:rPr>
          <w:sz w:val="26"/>
          <w:szCs w:val="26"/>
        </w:rPr>
        <w:t>электронного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 xml:space="preserve">взаимодействия (далее </w:t>
      </w:r>
      <w:r w:rsidR="00ED1BDD" w:rsidRPr="00152334">
        <w:rPr>
          <w:w w:val="90"/>
          <w:sz w:val="26"/>
          <w:szCs w:val="26"/>
        </w:rPr>
        <w:t xml:space="preserve">— </w:t>
      </w:r>
      <w:r w:rsidR="00ED1BDD" w:rsidRPr="00152334">
        <w:rPr>
          <w:sz w:val="26"/>
          <w:szCs w:val="26"/>
        </w:rPr>
        <w:t>СМЭВ);</w:t>
      </w:r>
    </w:p>
    <w:p w:rsidR="00ED1BDD" w:rsidRPr="00152334" w:rsidRDefault="00152334" w:rsidP="004913C9">
      <w:pPr>
        <w:pStyle w:val="a3"/>
        <w:ind w:right="7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рассмотрение документов, необходимых для предоставления Услуги;</w:t>
      </w:r>
      <w:r w:rsidR="00D02A49" w:rsidRPr="001523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принятие решения по результатам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оказания Услуги;</w:t>
      </w:r>
    </w:p>
    <w:p w:rsidR="00ED1BDD" w:rsidRPr="00152334" w:rsidRDefault="00152334" w:rsidP="004913C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внесение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результата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оказания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Услуги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государственный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адресный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реестр,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ведение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которого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осуществляется в электронном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виде;</w:t>
      </w:r>
    </w:p>
    <w:p w:rsidR="00ED1BDD" w:rsidRPr="00152334" w:rsidRDefault="00152334" w:rsidP="004913C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1BDD" w:rsidRPr="00152334">
        <w:rPr>
          <w:sz w:val="26"/>
          <w:szCs w:val="26"/>
        </w:rPr>
        <w:t>выдача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результата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оказания</w:t>
      </w:r>
      <w:r w:rsidR="00D02A49" w:rsidRPr="00152334"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>Услуги.</w:t>
      </w:r>
    </w:p>
    <w:p w:rsidR="00ED1BDD" w:rsidRDefault="00ED1BDD" w:rsidP="004913C9">
      <w:pPr>
        <w:pStyle w:val="a3"/>
        <w:spacing w:before="8"/>
        <w:rPr>
          <w:sz w:val="37"/>
        </w:rPr>
      </w:pPr>
    </w:p>
    <w:p w:rsidR="00ED1BDD" w:rsidRDefault="00ED1BDD" w:rsidP="004913C9">
      <w:pPr>
        <w:pStyle w:val="2"/>
        <w:ind w:left="700"/>
      </w:pPr>
      <w:r>
        <w:t>Перечень административных процедур (действий) при предоставлении</w:t>
      </w:r>
      <w:r w:rsidR="00B969A8">
        <w:t xml:space="preserve"> </w:t>
      </w:r>
      <w:r>
        <w:t>муниципальной</w:t>
      </w:r>
      <w:r w:rsidR="00B969A8">
        <w:t xml:space="preserve"> </w:t>
      </w:r>
      <w:r>
        <w:t>услуги  в электронной форме</w:t>
      </w:r>
    </w:p>
    <w:p w:rsidR="00ED1BDD" w:rsidRDefault="00ED1BDD" w:rsidP="004913C9">
      <w:pPr>
        <w:pStyle w:val="a3"/>
        <w:spacing w:before="2"/>
        <w:rPr>
          <w:b/>
          <w:sz w:val="31"/>
        </w:rPr>
      </w:pPr>
    </w:p>
    <w:p w:rsidR="00ED1BDD" w:rsidRPr="00152334" w:rsidRDefault="00ED1BDD" w:rsidP="004913C9">
      <w:pPr>
        <w:pStyle w:val="a7"/>
        <w:numPr>
          <w:ilvl w:val="1"/>
          <w:numId w:val="7"/>
        </w:numPr>
        <w:tabs>
          <w:tab w:val="left" w:pos="1375"/>
        </w:tabs>
        <w:ind w:left="176" w:right="166" w:firstLine="71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При предоставлении Услуги в электронной форме 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обеспечивается возможность:</w:t>
      </w:r>
    </w:p>
    <w:p w:rsidR="00ED1BDD" w:rsidRPr="00152334" w:rsidRDefault="00B969A8" w:rsidP="004913C9">
      <w:pPr>
        <w:pStyle w:val="a7"/>
        <w:numPr>
          <w:ilvl w:val="0"/>
          <w:numId w:val="8"/>
        </w:numPr>
        <w:tabs>
          <w:tab w:val="left" w:pos="1051"/>
        </w:tabs>
        <w:ind w:left="1050" w:hanging="165"/>
        <w:rPr>
          <w:sz w:val="26"/>
          <w:szCs w:val="26"/>
        </w:rPr>
      </w:pPr>
      <w:r w:rsidRPr="00152334">
        <w:rPr>
          <w:sz w:val="26"/>
          <w:szCs w:val="26"/>
        </w:rPr>
        <w:t>П</w:t>
      </w:r>
      <w:r w:rsidR="00ED1BDD" w:rsidRPr="00152334">
        <w:rPr>
          <w:sz w:val="26"/>
          <w:szCs w:val="26"/>
        </w:rPr>
        <w:t>олучения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информации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о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порядке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и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сроках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z w:val="26"/>
          <w:szCs w:val="26"/>
        </w:rPr>
        <w:t>предоставления</w:t>
      </w:r>
      <w:r w:rsidRPr="00152334">
        <w:rPr>
          <w:sz w:val="26"/>
          <w:szCs w:val="26"/>
        </w:rPr>
        <w:t xml:space="preserve"> </w:t>
      </w:r>
      <w:r w:rsidR="00ED1BDD"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53"/>
        </w:tabs>
        <w:spacing w:before="49"/>
        <w:ind w:left="167" w:right="150" w:firstLine="719"/>
        <w:rPr>
          <w:sz w:val="26"/>
          <w:szCs w:val="26"/>
        </w:rPr>
      </w:pPr>
      <w:r w:rsidRPr="00152334">
        <w:rPr>
          <w:sz w:val="26"/>
          <w:szCs w:val="26"/>
        </w:rPr>
        <w:t>формирования заявления в форме электронного документа с использованием интерактивных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</w:t>
      </w:r>
      <w:r w:rsidR="00B969A8" w:rsidRPr="00152334">
        <w:rPr>
          <w:sz w:val="26"/>
          <w:szCs w:val="26"/>
        </w:rPr>
        <w:t xml:space="preserve">го </w:t>
      </w:r>
      <w:r w:rsidRPr="00152334">
        <w:rPr>
          <w:sz w:val="26"/>
          <w:szCs w:val="26"/>
        </w:rPr>
        <w:t>портала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ФИАС,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приложением к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нему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B969A8" w:rsidRPr="00152334">
        <w:rPr>
          <w:sz w:val="26"/>
          <w:szCs w:val="26"/>
        </w:rPr>
        <w:t xml:space="preserve"> необходимых д</w:t>
      </w:r>
      <w:r w:rsidRPr="00152334">
        <w:rPr>
          <w:sz w:val="26"/>
          <w:szCs w:val="26"/>
        </w:rPr>
        <w:t>ля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 Услуги,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электронной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форме (в форме электронных документов);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44"/>
        </w:tabs>
        <w:ind w:left="1043" w:hanging="165"/>
        <w:rPr>
          <w:sz w:val="26"/>
          <w:szCs w:val="26"/>
        </w:rPr>
      </w:pPr>
      <w:r w:rsidRPr="00152334">
        <w:rPr>
          <w:sz w:val="26"/>
          <w:szCs w:val="26"/>
        </w:rPr>
        <w:t>приема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регистрации</w:t>
      </w:r>
      <w:r w:rsidR="00B969A8" w:rsidRPr="00152334">
        <w:rPr>
          <w:sz w:val="26"/>
          <w:szCs w:val="26"/>
        </w:rPr>
        <w:t xml:space="preserve"> </w:t>
      </w:r>
      <w:r w:rsidR="00152334">
        <w:rPr>
          <w:sz w:val="26"/>
          <w:szCs w:val="26"/>
        </w:rPr>
        <w:t>Администрацией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прилагаемых</w:t>
      </w:r>
    </w:p>
    <w:p w:rsidR="00ED1BDD" w:rsidRPr="00152334" w:rsidRDefault="00ED1BDD" w:rsidP="004913C9">
      <w:pPr>
        <w:spacing w:before="47" w:line="240" w:lineRule="auto"/>
        <w:ind w:left="168"/>
        <w:rPr>
          <w:rFonts w:ascii="Times New Roman" w:hAnsi="Times New Roman" w:cs="Times New Roman"/>
          <w:sz w:val="26"/>
          <w:szCs w:val="26"/>
        </w:rPr>
      </w:pPr>
      <w:r w:rsidRPr="00152334">
        <w:rPr>
          <w:rFonts w:ascii="Times New Roman" w:hAnsi="Times New Roman" w:cs="Times New Roman"/>
          <w:spacing w:val="-2"/>
          <w:sz w:val="26"/>
          <w:szCs w:val="26"/>
        </w:rPr>
        <w:t>документов;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51"/>
        </w:tabs>
        <w:spacing w:before="40"/>
        <w:ind w:left="175" w:right="136" w:firstLine="704"/>
        <w:rPr>
          <w:sz w:val="26"/>
          <w:szCs w:val="26"/>
        </w:rPr>
      </w:pPr>
      <w:r w:rsidRPr="00152334">
        <w:rPr>
          <w:sz w:val="26"/>
          <w:szCs w:val="26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51"/>
        </w:tabs>
        <w:ind w:left="1050" w:hanging="172"/>
        <w:rPr>
          <w:sz w:val="26"/>
          <w:szCs w:val="26"/>
        </w:rPr>
      </w:pPr>
      <w:r w:rsidRPr="00152334">
        <w:rPr>
          <w:sz w:val="26"/>
          <w:szCs w:val="26"/>
        </w:rPr>
        <w:t>получения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сведений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ходе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рассмотрения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заявления;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47"/>
        </w:tabs>
        <w:spacing w:before="49"/>
        <w:ind w:left="1046"/>
        <w:rPr>
          <w:sz w:val="26"/>
          <w:szCs w:val="26"/>
        </w:rPr>
      </w:pPr>
      <w:r w:rsidRPr="00152334">
        <w:rPr>
          <w:sz w:val="26"/>
          <w:szCs w:val="26"/>
        </w:rPr>
        <w:t>осуществления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оценки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4913C9">
      <w:pPr>
        <w:pStyle w:val="a7"/>
        <w:numPr>
          <w:ilvl w:val="0"/>
          <w:numId w:val="8"/>
        </w:numPr>
        <w:tabs>
          <w:tab w:val="left" w:pos="1039"/>
        </w:tabs>
        <w:spacing w:before="49"/>
        <w:ind w:left="168" w:right="157" w:firstLine="704"/>
        <w:rPr>
          <w:sz w:val="26"/>
          <w:szCs w:val="26"/>
        </w:rPr>
      </w:pPr>
      <w:r w:rsidRPr="0015233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 xml:space="preserve"> либо действия (бездействие) должностных лиц </w:t>
      </w:r>
      <w:r w:rsidR="00152334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>, предоставляюще</w:t>
      </w:r>
      <w:r w:rsidR="00152334">
        <w:rPr>
          <w:sz w:val="26"/>
          <w:szCs w:val="26"/>
        </w:rPr>
        <w:t>й</w:t>
      </w:r>
      <w:r w:rsidRPr="00152334">
        <w:rPr>
          <w:sz w:val="26"/>
          <w:szCs w:val="26"/>
        </w:rPr>
        <w:t xml:space="preserve"> Услугу, либо муниципального </w:t>
      </w:r>
      <w:r w:rsidRPr="00152334">
        <w:rPr>
          <w:spacing w:val="-2"/>
          <w:sz w:val="26"/>
          <w:szCs w:val="26"/>
        </w:rPr>
        <w:t>служащего.</w:t>
      </w:r>
    </w:p>
    <w:p w:rsidR="00ED1BDD" w:rsidRPr="00152334" w:rsidRDefault="00ED1BDD" w:rsidP="004913C9">
      <w:pPr>
        <w:pStyle w:val="a3"/>
        <w:spacing w:before="9"/>
        <w:rPr>
          <w:sz w:val="26"/>
          <w:szCs w:val="26"/>
        </w:rPr>
      </w:pPr>
    </w:p>
    <w:p w:rsidR="00D47EBF" w:rsidRDefault="00D47EBF" w:rsidP="004913C9">
      <w:pPr>
        <w:pStyle w:val="2"/>
        <w:spacing w:before="1"/>
        <w:ind w:left="647"/>
      </w:pPr>
    </w:p>
    <w:p w:rsidR="00ED1BDD" w:rsidRPr="00B969A8" w:rsidRDefault="00ED1BDD" w:rsidP="004913C9">
      <w:pPr>
        <w:pStyle w:val="2"/>
        <w:spacing w:before="1"/>
        <w:ind w:left="647"/>
      </w:pPr>
      <w:r w:rsidRPr="00B969A8">
        <w:lastRenderedPageBreak/>
        <w:t>Порядок</w:t>
      </w:r>
      <w:r w:rsidR="00B969A8" w:rsidRPr="00B969A8">
        <w:t xml:space="preserve"> </w:t>
      </w:r>
      <w:r w:rsidRPr="00B969A8">
        <w:t>осуществления</w:t>
      </w:r>
      <w:r w:rsidR="00B969A8" w:rsidRPr="00B969A8">
        <w:t xml:space="preserve"> </w:t>
      </w:r>
      <w:r w:rsidRPr="00B969A8">
        <w:t>административных</w:t>
      </w:r>
      <w:r w:rsidR="00B969A8" w:rsidRPr="00B969A8">
        <w:t xml:space="preserve"> </w:t>
      </w:r>
      <w:r w:rsidRPr="00B969A8">
        <w:t>процедур</w:t>
      </w:r>
      <w:r w:rsidR="00B969A8" w:rsidRPr="00B969A8">
        <w:t xml:space="preserve"> </w:t>
      </w:r>
      <w:r w:rsidRPr="00B969A8">
        <w:rPr>
          <w:spacing w:val="-2"/>
        </w:rPr>
        <w:t>(действий)</w:t>
      </w:r>
    </w:p>
    <w:p w:rsidR="00ED1BDD" w:rsidRPr="00B969A8" w:rsidRDefault="00B969A8" w:rsidP="004913C9">
      <w:pPr>
        <w:pStyle w:val="a3"/>
        <w:spacing w:before="49"/>
        <w:ind w:left="677" w:right="659"/>
        <w:jc w:val="center"/>
        <w:rPr>
          <w:b/>
        </w:rPr>
      </w:pPr>
      <w:r w:rsidRPr="00B969A8">
        <w:rPr>
          <w:b/>
          <w:w w:val="105"/>
        </w:rPr>
        <w:t xml:space="preserve">в </w:t>
      </w:r>
      <w:r w:rsidR="00ED1BDD" w:rsidRPr="00B969A8">
        <w:rPr>
          <w:b/>
          <w:w w:val="105"/>
        </w:rPr>
        <w:t>электронной</w:t>
      </w:r>
      <w:r w:rsidRPr="00B969A8">
        <w:rPr>
          <w:b/>
          <w:w w:val="105"/>
        </w:rPr>
        <w:t xml:space="preserve"> </w:t>
      </w:r>
      <w:r w:rsidR="00ED1BDD" w:rsidRPr="00B969A8">
        <w:rPr>
          <w:b/>
          <w:spacing w:val="-2"/>
          <w:w w:val="105"/>
        </w:rPr>
        <w:t>форме</w:t>
      </w:r>
    </w:p>
    <w:p w:rsidR="00ED1BDD" w:rsidRDefault="00ED1BDD" w:rsidP="004913C9">
      <w:pPr>
        <w:pStyle w:val="a3"/>
        <w:spacing w:before="6"/>
        <w:rPr>
          <w:sz w:val="35"/>
        </w:rPr>
      </w:pPr>
    </w:p>
    <w:p w:rsidR="00ED1BDD" w:rsidRPr="00152334" w:rsidRDefault="00ED1BDD" w:rsidP="004913C9">
      <w:pPr>
        <w:pStyle w:val="a7"/>
        <w:numPr>
          <w:ilvl w:val="1"/>
          <w:numId w:val="7"/>
        </w:numPr>
        <w:tabs>
          <w:tab w:val="left" w:pos="1363"/>
        </w:tabs>
        <w:ind w:left="161" w:right="165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Формирование заявления осуществляется посредством заполнения электронной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посредством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портала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или</w:t>
      </w:r>
    </w:p>
    <w:p w:rsidR="00ED1BDD" w:rsidRPr="00152334" w:rsidRDefault="00ED1BDD" w:rsidP="004913C9">
      <w:pPr>
        <w:pStyle w:val="a3"/>
        <w:spacing w:before="88"/>
        <w:ind w:left="172" w:right="186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портала ФИАС без необходимости дополнительной подачи заявления в какой-либо иной форме.</w:t>
      </w:r>
    </w:p>
    <w:p w:rsidR="00ED1BDD" w:rsidRPr="00152334" w:rsidRDefault="00ED1BDD" w:rsidP="004913C9">
      <w:pPr>
        <w:pStyle w:val="a3"/>
        <w:spacing w:before="6"/>
        <w:ind w:left="165" w:right="154" w:firstLine="715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Форматно—логическая проверка сформированного заявления осуществляется после заполнения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Заявителем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каждого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из полей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заявления.</w:t>
      </w:r>
    </w:p>
    <w:p w:rsidR="00ED1BDD" w:rsidRPr="00152334" w:rsidRDefault="00ED1BDD" w:rsidP="004913C9">
      <w:pPr>
        <w:pStyle w:val="a3"/>
        <w:ind w:left="161" w:right="166" w:firstLine="71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52334">
        <w:rPr>
          <w:spacing w:val="-2"/>
          <w:sz w:val="26"/>
          <w:szCs w:val="26"/>
        </w:rPr>
        <w:t>заявления.</w:t>
      </w:r>
    </w:p>
    <w:p w:rsidR="00ED1BDD" w:rsidRPr="00152334" w:rsidRDefault="00ED1BDD" w:rsidP="004913C9">
      <w:pPr>
        <w:pStyle w:val="a3"/>
        <w:spacing w:before="9"/>
        <w:ind w:left="87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При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формировании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обеспечивается:</w:t>
      </w:r>
    </w:p>
    <w:p w:rsidR="00ED1BDD" w:rsidRPr="00152334" w:rsidRDefault="00ED1BDD" w:rsidP="004913C9">
      <w:pPr>
        <w:pStyle w:val="a3"/>
        <w:spacing w:before="50"/>
        <w:ind w:left="874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а)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возможность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сохранения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документов,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указанных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пунктах</w:t>
      </w:r>
    </w:p>
    <w:p w:rsidR="00ED1BDD" w:rsidRPr="00152334" w:rsidRDefault="00ED1BDD" w:rsidP="004913C9">
      <w:pPr>
        <w:pStyle w:val="a3"/>
        <w:spacing w:before="49"/>
        <w:ind w:left="158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2.15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настоящего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Регламента,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необходимых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06157A" w:rsidRPr="00152334">
        <w:rPr>
          <w:sz w:val="26"/>
          <w:szCs w:val="26"/>
        </w:rPr>
        <w:t xml:space="preserve"> </w:t>
      </w:r>
      <w:r w:rsidRPr="00152334">
        <w:rPr>
          <w:spacing w:val="-2"/>
          <w:sz w:val="26"/>
          <w:szCs w:val="26"/>
        </w:rPr>
        <w:t>Услуги;</w:t>
      </w:r>
    </w:p>
    <w:p w:rsidR="00ED1BDD" w:rsidRPr="00152334" w:rsidRDefault="00ED1BDD" w:rsidP="004913C9">
      <w:pPr>
        <w:pStyle w:val="a3"/>
        <w:spacing w:before="49"/>
        <w:ind w:left="151" w:right="175" w:firstLine="713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6)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 предоставления Услуги;</w:t>
      </w:r>
    </w:p>
    <w:p w:rsidR="00ED1BDD" w:rsidRPr="00152334" w:rsidRDefault="00ED1BDD" w:rsidP="004913C9">
      <w:pPr>
        <w:pStyle w:val="a3"/>
        <w:ind w:left="150" w:right="172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в) сохранение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ранее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введенных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электронную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форму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значений в любой момент по желанию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Заявителя, 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том числе при возникновении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ошибок ввода и возврате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для повторного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ввода значений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электронную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форму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заявления;</w:t>
      </w:r>
    </w:p>
    <w:p w:rsidR="00ED1BDD" w:rsidRPr="00152334" w:rsidRDefault="00ED1BDD" w:rsidP="004913C9">
      <w:pPr>
        <w:pStyle w:val="a3"/>
        <w:ind w:left="138" w:right="182" w:firstLine="726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ЕСИА (при заполнении формы заявления посредством ЕГІГУ);</w:t>
      </w:r>
    </w:p>
    <w:p w:rsidR="00ED1BDD" w:rsidRPr="00152334" w:rsidRDefault="00ED1BDD" w:rsidP="004913C9">
      <w:pPr>
        <w:pStyle w:val="a3"/>
        <w:ind w:left="139" w:right="183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D1BDD" w:rsidRPr="00152334" w:rsidRDefault="00ED1BDD" w:rsidP="004913C9">
      <w:pPr>
        <w:pStyle w:val="a3"/>
        <w:ind w:left="139" w:right="194" w:firstLine="712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е) возможность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доступа Заявителя к заявлениям, поданным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им ранее в течение не менее, чем одного года, а также заявлениям,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частично сформированным в течение не менее, чем 3 месяца на момент формирования текущего заявления (черновикам заявлений)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(при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заполнении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формы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посредством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ЕПГУ).</w:t>
      </w:r>
    </w:p>
    <w:p w:rsidR="00ED1BDD" w:rsidRPr="00152334" w:rsidRDefault="00ED1BDD" w:rsidP="004913C9">
      <w:pPr>
        <w:pStyle w:val="a3"/>
        <w:ind w:left="131" w:right="204" w:firstLine="720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Сформированное 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подписанное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иные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документы,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необходимые для предоставления Услуги, направляются в Уполномоченный орган в электронной </w:t>
      </w:r>
      <w:r w:rsidRPr="00152334">
        <w:rPr>
          <w:spacing w:val="-2"/>
          <w:sz w:val="26"/>
          <w:szCs w:val="26"/>
        </w:rPr>
        <w:t>форме.</w:t>
      </w:r>
    </w:p>
    <w:p w:rsidR="00ED1BDD" w:rsidRPr="00152334" w:rsidRDefault="007C1BDE" w:rsidP="004913C9">
      <w:pPr>
        <w:pStyle w:val="a7"/>
        <w:numPr>
          <w:ilvl w:val="1"/>
          <w:numId w:val="7"/>
        </w:numPr>
        <w:tabs>
          <w:tab w:val="left" w:pos="1406"/>
        </w:tabs>
        <w:ind w:left="133" w:right="192" w:firstLine="710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Администрация</w:t>
      </w:r>
      <w:r w:rsidR="00ED1BDD" w:rsidRPr="00152334">
        <w:rPr>
          <w:w w:val="105"/>
          <w:sz w:val="26"/>
          <w:szCs w:val="26"/>
        </w:rPr>
        <w:t xml:space="preserve"> обеспечивает в срок не позднее </w:t>
      </w:r>
      <w:r>
        <w:rPr>
          <w:w w:val="105"/>
          <w:sz w:val="26"/>
          <w:szCs w:val="26"/>
        </w:rPr>
        <w:t>рабочего</w:t>
      </w:r>
      <w:r w:rsidR="00ED1BDD" w:rsidRPr="00152334">
        <w:rPr>
          <w:w w:val="105"/>
          <w:sz w:val="26"/>
          <w:szCs w:val="26"/>
        </w:rPr>
        <w:t xml:space="preserve"> дня, следующего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за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днем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поступления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заявления,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а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в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случае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его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поступления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вне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рабочий или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праздничный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день,</w:t>
      </w:r>
      <w:r w:rsidR="00ED1BDD" w:rsidRPr="00152334">
        <w:rPr>
          <w:w w:val="90"/>
          <w:sz w:val="26"/>
          <w:szCs w:val="26"/>
        </w:rPr>
        <w:t>—</w:t>
      </w:r>
      <w:r w:rsidR="00ED1BDD" w:rsidRPr="00152334">
        <w:rPr>
          <w:w w:val="105"/>
          <w:sz w:val="26"/>
          <w:szCs w:val="26"/>
        </w:rPr>
        <w:t>в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следующий за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ним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первый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рабочий</w:t>
      </w:r>
      <w:r w:rsidR="00B969A8" w:rsidRPr="00152334">
        <w:rPr>
          <w:w w:val="105"/>
          <w:sz w:val="26"/>
          <w:szCs w:val="26"/>
        </w:rPr>
        <w:t xml:space="preserve"> </w:t>
      </w:r>
      <w:r w:rsidR="00ED1BDD" w:rsidRPr="00152334">
        <w:rPr>
          <w:w w:val="105"/>
          <w:sz w:val="26"/>
          <w:szCs w:val="26"/>
        </w:rPr>
        <w:t>день:</w:t>
      </w:r>
    </w:p>
    <w:p w:rsidR="00ED1BDD" w:rsidRPr="00152334" w:rsidRDefault="00ED1BDD" w:rsidP="004913C9">
      <w:pPr>
        <w:pStyle w:val="a3"/>
        <w:ind w:left="137" w:right="211" w:firstLine="708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а) прием документов, необходимых для предоставления Услуги, и направление 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электронного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сообщения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 поступлении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заявления;</w:t>
      </w:r>
    </w:p>
    <w:p w:rsidR="00ED1BDD" w:rsidRPr="00152334" w:rsidRDefault="00ED1BDD" w:rsidP="004913C9">
      <w:pPr>
        <w:pStyle w:val="a3"/>
        <w:ind w:left="132" w:right="195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6) регистрацию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направление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Заявителю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 xml:space="preserve">уведомления о регистрации заявления либо об отказе в приеме документов, необходимых для </w:t>
      </w:r>
      <w:r w:rsidRPr="00152334">
        <w:rPr>
          <w:spacing w:val="-2"/>
          <w:sz w:val="26"/>
          <w:szCs w:val="26"/>
        </w:rPr>
        <w:t>Услуги.</w:t>
      </w:r>
    </w:p>
    <w:p w:rsidR="00ED1BDD" w:rsidRPr="00152334" w:rsidRDefault="00ED1BDD" w:rsidP="004913C9">
      <w:pPr>
        <w:pStyle w:val="a7"/>
        <w:numPr>
          <w:ilvl w:val="1"/>
          <w:numId w:val="7"/>
        </w:numPr>
        <w:tabs>
          <w:tab w:val="left" w:pos="1339"/>
        </w:tabs>
        <w:ind w:left="129" w:right="190" w:firstLine="70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Заявителю в качестве результата предоставлении Услуги обеспечивается возможность получения документа:</w:t>
      </w:r>
    </w:p>
    <w:p w:rsidR="00ED1BDD" w:rsidRPr="00152334" w:rsidRDefault="00ED1BDD" w:rsidP="004913C9">
      <w:pPr>
        <w:pStyle w:val="a7"/>
        <w:numPr>
          <w:ilvl w:val="0"/>
          <w:numId w:val="6"/>
        </w:numPr>
        <w:tabs>
          <w:tab w:val="left" w:pos="1065"/>
        </w:tabs>
        <w:spacing w:before="88"/>
        <w:ind w:right="137" w:firstLine="707"/>
        <w:rPr>
          <w:sz w:val="26"/>
          <w:szCs w:val="26"/>
        </w:rPr>
      </w:pPr>
      <w:r w:rsidRPr="00152334">
        <w:rPr>
          <w:sz w:val="26"/>
          <w:szCs w:val="26"/>
        </w:rPr>
        <w:t>в форме электронного документа, подписанного усиленной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lastRenderedPageBreak/>
        <w:t xml:space="preserve">квалифицированной электронной подписью уполномоченного должностного лица </w:t>
      </w:r>
      <w:r w:rsidR="007C1BDE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>, направленного заявителю посредством ЕПГУ,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регионального портала и портала ФИАС;</w:t>
      </w:r>
    </w:p>
    <w:p w:rsidR="00ED1BDD" w:rsidRPr="00152334" w:rsidRDefault="00ED1BDD" w:rsidP="004913C9">
      <w:pPr>
        <w:pStyle w:val="a7"/>
        <w:numPr>
          <w:ilvl w:val="0"/>
          <w:numId w:val="6"/>
        </w:numPr>
        <w:tabs>
          <w:tab w:val="left" w:pos="1065"/>
        </w:tabs>
        <w:ind w:left="189" w:right="160" w:firstLine="711"/>
        <w:rPr>
          <w:sz w:val="26"/>
          <w:szCs w:val="26"/>
        </w:rPr>
      </w:pPr>
      <w:r w:rsidRPr="00152334">
        <w:rPr>
          <w:sz w:val="26"/>
          <w:szCs w:val="26"/>
        </w:rPr>
        <w:t>в виде бумажного документа, подтверждающего содержание электронного документа,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который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Заявитель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получает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 личном обращении.</w:t>
      </w:r>
    </w:p>
    <w:p w:rsidR="00ED1BDD" w:rsidRPr="00152334" w:rsidRDefault="00ED1BDD" w:rsidP="004913C9">
      <w:pPr>
        <w:pStyle w:val="a7"/>
        <w:numPr>
          <w:ilvl w:val="1"/>
          <w:numId w:val="7"/>
        </w:numPr>
        <w:tabs>
          <w:tab w:val="left" w:pos="1385"/>
        </w:tabs>
        <w:ind w:left="176" w:right="139" w:firstLine="71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Оценка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осуществляется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соответствии с Правилами оценки гражданами эффективности деятельности руководителей территориальных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органов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федеральных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органов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исполнительной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утвержденными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постановлением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Правительства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Российской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Федерации от 12 декабря 2012 г. N- 1284.</w:t>
      </w:r>
    </w:p>
    <w:p w:rsidR="00ED1BDD" w:rsidRPr="00152334" w:rsidRDefault="00ED1BDD" w:rsidP="004913C9">
      <w:pPr>
        <w:pStyle w:val="a3"/>
        <w:ind w:left="169" w:right="132" w:firstLine="717"/>
        <w:jc w:val="both"/>
        <w:rPr>
          <w:sz w:val="26"/>
          <w:szCs w:val="26"/>
        </w:rPr>
      </w:pPr>
      <w:r w:rsidRPr="00152334">
        <w:rPr>
          <w:sz w:val="26"/>
          <w:szCs w:val="26"/>
        </w:rPr>
        <w:t>Результаты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оценки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оказания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передаются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автоматизированную информационную систему «Информационно-аналитическая система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мониторинга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качества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государственных услуг».</w:t>
      </w:r>
    </w:p>
    <w:p w:rsidR="00ED1BDD" w:rsidRPr="00152334" w:rsidRDefault="00ED1BDD" w:rsidP="004913C9">
      <w:pPr>
        <w:pStyle w:val="a7"/>
        <w:numPr>
          <w:ilvl w:val="1"/>
          <w:numId w:val="7"/>
        </w:numPr>
        <w:tabs>
          <w:tab w:val="left" w:pos="1375"/>
        </w:tabs>
        <w:ind w:left="175" w:right="151" w:firstLine="711"/>
        <w:jc w:val="both"/>
        <w:rPr>
          <w:sz w:val="26"/>
          <w:szCs w:val="26"/>
        </w:rPr>
      </w:pPr>
      <w:r w:rsidRPr="00152334">
        <w:rPr>
          <w:sz w:val="26"/>
          <w:szCs w:val="26"/>
        </w:rPr>
        <w:t xml:space="preserve">Заявителю обеспечивается возможность направления жалобы на решения, действия (бездействие) </w:t>
      </w:r>
      <w:r w:rsidR="007C1BDE">
        <w:rPr>
          <w:sz w:val="26"/>
          <w:szCs w:val="26"/>
        </w:rPr>
        <w:t>Администрации</w:t>
      </w:r>
      <w:r w:rsidRPr="00152334">
        <w:rPr>
          <w:sz w:val="26"/>
          <w:szCs w:val="26"/>
        </w:rPr>
        <w:t xml:space="preserve">, должностного лица </w:t>
      </w:r>
      <w:r w:rsidR="007C1BDE">
        <w:rPr>
          <w:sz w:val="26"/>
          <w:szCs w:val="26"/>
        </w:rPr>
        <w:t>администрации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либо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муниципального служащего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в соответствии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со статьей</w:t>
      </w:r>
    </w:p>
    <w:p w:rsidR="00ED1BDD" w:rsidRPr="00152334" w:rsidRDefault="00ED1BDD" w:rsidP="004913C9">
      <w:pPr>
        <w:pStyle w:val="a7"/>
        <w:numPr>
          <w:ilvl w:val="1"/>
          <w:numId w:val="5"/>
        </w:numPr>
        <w:tabs>
          <w:tab w:val="left" w:pos="781"/>
        </w:tabs>
        <w:ind w:right="157" w:firstLine="10"/>
        <w:rPr>
          <w:sz w:val="26"/>
          <w:szCs w:val="26"/>
        </w:rPr>
      </w:pPr>
      <w:r w:rsidRPr="00152334">
        <w:rPr>
          <w:sz w:val="26"/>
          <w:szCs w:val="26"/>
        </w:rPr>
        <w:t>Федерального закона №210-ФЗ и в порядке, установленном постановлением Правительства Российской Федерации от 20 ноября 2012 г. №1198 «О федеральной государственной информационной системе, обеспечивающей процесс досудебного, (внесудебного)</w:t>
      </w:r>
      <w:r w:rsidR="00B969A8" w:rsidRPr="00152334">
        <w:rPr>
          <w:sz w:val="26"/>
          <w:szCs w:val="26"/>
        </w:rPr>
        <w:t xml:space="preserve"> о</w:t>
      </w:r>
      <w:r w:rsidRPr="00152334">
        <w:rPr>
          <w:sz w:val="26"/>
          <w:szCs w:val="26"/>
        </w:rPr>
        <w:t>бжалования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решений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действий</w:t>
      </w:r>
      <w:r w:rsidR="007C1BDE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(бездействия),совершенных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при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предоставлении государственных и муниципальных</w:t>
      </w:r>
      <w:r w:rsidR="00B969A8" w:rsidRPr="00152334">
        <w:rPr>
          <w:sz w:val="26"/>
          <w:szCs w:val="26"/>
        </w:rPr>
        <w:t xml:space="preserve"> </w:t>
      </w:r>
      <w:r w:rsidRPr="00152334">
        <w:rPr>
          <w:sz w:val="26"/>
          <w:szCs w:val="26"/>
        </w:rPr>
        <w:t>услуг».</w:t>
      </w:r>
    </w:p>
    <w:p w:rsidR="00ED1BDD" w:rsidRDefault="00ED1BDD" w:rsidP="004913C9">
      <w:pPr>
        <w:pStyle w:val="a3"/>
        <w:spacing w:before="4"/>
        <w:rPr>
          <w:sz w:val="33"/>
        </w:rPr>
      </w:pPr>
    </w:p>
    <w:p w:rsidR="00ED1BDD" w:rsidRDefault="00D47EBF" w:rsidP="004913C9">
      <w:pPr>
        <w:pStyle w:val="2"/>
        <w:ind w:left="1125" w:right="951" w:hanging="191"/>
        <w:jc w:val="left"/>
      </w:pPr>
      <w:r>
        <w:t xml:space="preserve">   </w:t>
      </w:r>
      <w:r w:rsidR="00ED1BDD">
        <w:t>Порядок</w:t>
      </w:r>
      <w:r w:rsidR="00B969A8">
        <w:t xml:space="preserve"> </w:t>
      </w:r>
      <w:r w:rsidR="00ED1BDD">
        <w:t>исправления</w:t>
      </w:r>
      <w:r w:rsidR="00B969A8">
        <w:t xml:space="preserve"> </w:t>
      </w:r>
      <w:r w:rsidR="00ED1BDD">
        <w:t>допущенных</w:t>
      </w:r>
      <w:r w:rsidR="00B969A8">
        <w:t xml:space="preserve"> </w:t>
      </w:r>
      <w:r w:rsidR="00ED1BDD">
        <w:t>опечаток</w:t>
      </w:r>
      <w:r w:rsidR="00B969A8">
        <w:t xml:space="preserve"> </w:t>
      </w:r>
      <w:r w:rsidR="00ED1BDD">
        <w:t>и ошибок в выданных в результате</w:t>
      </w:r>
      <w:r w:rsidR="00B969A8">
        <w:t xml:space="preserve"> </w:t>
      </w:r>
      <w:r w:rsidR="00ED1BDD">
        <w:t>предоставления муниципальной</w:t>
      </w:r>
      <w:r w:rsidR="00B969A8">
        <w:t xml:space="preserve"> </w:t>
      </w:r>
      <w:r w:rsidR="00ED1BDD">
        <w:t>услуги документах</w:t>
      </w:r>
    </w:p>
    <w:p w:rsidR="00ED1BDD" w:rsidRDefault="00ED1BDD" w:rsidP="004913C9">
      <w:pPr>
        <w:pStyle w:val="a3"/>
        <w:spacing w:before="2"/>
        <w:rPr>
          <w:b/>
          <w:sz w:val="31"/>
        </w:rPr>
      </w:pPr>
    </w:p>
    <w:p w:rsidR="00ED1BDD" w:rsidRPr="00B62ECE" w:rsidRDefault="00ED1BDD" w:rsidP="004913C9">
      <w:pPr>
        <w:pStyle w:val="a7"/>
        <w:numPr>
          <w:ilvl w:val="1"/>
          <w:numId w:val="7"/>
        </w:numPr>
        <w:tabs>
          <w:tab w:val="left" w:pos="1361"/>
        </w:tabs>
        <w:ind w:left="157" w:right="165" w:firstLine="714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В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случае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обнаружения</w:t>
      </w:r>
      <w:r w:rsidR="00B969A8" w:rsidRPr="00B62ECE">
        <w:rPr>
          <w:sz w:val="26"/>
          <w:szCs w:val="26"/>
        </w:rPr>
        <w:t xml:space="preserve"> </w:t>
      </w:r>
      <w:r w:rsidR="007C1BDE" w:rsidRPr="00B62ECE">
        <w:rPr>
          <w:sz w:val="26"/>
          <w:szCs w:val="26"/>
        </w:rPr>
        <w:t>Администрацией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опечаток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ошибок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в выданных в результате предоставления услуги документов, </w:t>
      </w:r>
      <w:r w:rsidR="007C1BDE" w:rsidRPr="00B62ECE">
        <w:rPr>
          <w:sz w:val="26"/>
          <w:szCs w:val="26"/>
        </w:rPr>
        <w:t>администрация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вносит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изменение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 вышеуказанный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документ.</w:t>
      </w:r>
    </w:p>
    <w:p w:rsidR="00ED1BDD" w:rsidRPr="00B62ECE" w:rsidRDefault="00ED1BDD" w:rsidP="004913C9">
      <w:pPr>
        <w:pStyle w:val="a3"/>
        <w:ind w:left="157" w:right="169" w:firstLine="713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В случае обнаружения заявителем допущенных в выданных в результате предоставления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документов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опечаток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ошибок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заявитель</w:t>
      </w:r>
      <w:r w:rsidR="00B969A8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направляет в </w:t>
      </w:r>
      <w:r w:rsidR="007C1BDE" w:rsidRPr="00B62ECE">
        <w:rPr>
          <w:sz w:val="26"/>
          <w:szCs w:val="26"/>
        </w:rPr>
        <w:t>Администрацию</w:t>
      </w:r>
      <w:r w:rsidRPr="00B62ECE">
        <w:rPr>
          <w:sz w:val="26"/>
          <w:szCs w:val="26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ED1BDD" w:rsidRPr="00B62ECE" w:rsidRDefault="00ED1BDD" w:rsidP="004913C9">
      <w:pPr>
        <w:pStyle w:val="a3"/>
        <w:spacing w:before="88"/>
        <w:ind w:left="198" w:right="111" w:firstLine="708"/>
        <w:jc w:val="both"/>
        <w:rPr>
          <w:sz w:val="26"/>
          <w:szCs w:val="26"/>
        </w:rPr>
      </w:pPr>
      <w:r w:rsidRPr="00B62ECE">
        <w:rPr>
          <w:sz w:val="26"/>
          <w:szCs w:val="26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 w:rsidR="007C1BDE" w:rsidRPr="00B62ECE">
        <w:rPr>
          <w:sz w:val="26"/>
          <w:szCs w:val="26"/>
        </w:rPr>
        <w:t>Администрацию</w:t>
      </w:r>
      <w:r w:rsidRPr="00B62ECE">
        <w:rPr>
          <w:spacing w:val="-2"/>
          <w:sz w:val="26"/>
          <w:szCs w:val="26"/>
        </w:rPr>
        <w:t>.</w:t>
      </w:r>
    </w:p>
    <w:p w:rsidR="00ED1BDD" w:rsidRPr="00B62ECE" w:rsidRDefault="007C1BDE" w:rsidP="004913C9">
      <w:pPr>
        <w:pStyle w:val="a3"/>
        <w:ind w:left="189" w:right="146" w:firstLine="718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Администрация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осуществляет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проверку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поступившего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заявления на соответствие требованиям к содержанию заявления и направляет заявителю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решение о внесении изменений в выданные в результате предоставления услуги документы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либо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решение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об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отказе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внесения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изменений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указанные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документы в срок,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установленный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законодательством Российской</w:t>
      </w:r>
      <w:r w:rsidR="00B969A8"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Федерации.</w:t>
      </w:r>
    </w:p>
    <w:p w:rsidR="0089008D" w:rsidRDefault="0089008D" w:rsidP="004913C9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BDD" w:rsidRPr="0089008D" w:rsidRDefault="0089008D" w:rsidP="004913C9">
      <w:pPr>
        <w:pStyle w:val="a8"/>
        <w:ind w:left="76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Формы контроля за исполнением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осуществления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текущего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за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соблюдением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и исполнением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ответственными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должностными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лицами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положений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pacing w:val="-2"/>
          <w:sz w:val="26"/>
          <w:szCs w:val="26"/>
        </w:rPr>
        <w:t>регламента</w:t>
      </w:r>
      <w:r w:rsidR="007C1BD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иных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правовых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актов,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pacing w:val="-2"/>
          <w:sz w:val="26"/>
          <w:szCs w:val="26"/>
        </w:rPr>
        <w:t>требования</w:t>
      </w:r>
      <w:r w:rsidR="005B0AFD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к</w:t>
      </w:r>
      <w:r w:rsidRPr="008900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предоставлению муниципальной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услуги,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а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также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принятием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z w:val="26"/>
          <w:szCs w:val="26"/>
        </w:rPr>
        <w:t>ими</w:t>
      </w:r>
      <w:r w:rsidRPr="00890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89008D">
        <w:rPr>
          <w:rFonts w:ascii="Times New Roman" w:hAnsi="Times New Roman" w:cs="Times New Roman"/>
          <w:b/>
          <w:spacing w:val="-2"/>
          <w:sz w:val="26"/>
          <w:szCs w:val="26"/>
        </w:rPr>
        <w:t>решений</w:t>
      </w:r>
    </w:p>
    <w:p w:rsidR="00ED1BDD" w:rsidRDefault="00ED1BDD" w:rsidP="004913C9">
      <w:pPr>
        <w:pStyle w:val="a3"/>
        <w:spacing w:before="6"/>
        <w:rPr>
          <w:b/>
          <w:sz w:val="35"/>
        </w:rPr>
      </w:pPr>
    </w:p>
    <w:p w:rsidR="00ED1BDD" w:rsidRPr="00B62ECE" w:rsidRDefault="00ED1BDD" w:rsidP="004913C9">
      <w:pPr>
        <w:pStyle w:val="a7"/>
        <w:numPr>
          <w:ilvl w:val="1"/>
          <w:numId w:val="4"/>
        </w:numPr>
        <w:tabs>
          <w:tab w:val="left" w:pos="1379"/>
        </w:tabs>
        <w:ind w:right="140" w:firstLine="718"/>
        <w:rPr>
          <w:sz w:val="26"/>
          <w:szCs w:val="26"/>
        </w:rPr>
      </w:pPr>
      <w:r w:rsidRPr="00B62ECE">
        <w:rPr>
          <w:sz w:val="26"/>
          <w:szCs w:val="26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</w:t>
      </w:r>
      <w:r w:rsidR="007C1BDE" w:rsidRPr="00B62ECE">
        <w:rPr>
          <w:sz w:val="26"/>
          <w:szCs w:val="26"/>
        </w:rPr>
        <w:t>Администрации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или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многофункционального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центра,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уполномоченными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 осуществление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контроля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 предоставлением Услуги.</w:t>
      </w:r>
    </w:p>
    <w:p w:rsidR="00ED1BDD" w:rsidRPr="00B62ECE" w:rsidRDefault="00ED1BDD" w:rsidP="004913C9">
      <w:pPr>
        <w:pStyle w:val="a3"/>
        <w:ind w:left="177" w:right="138" w:firstLine="709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Для текущего контроля используются сведения служебной корреспонденции, устная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письменная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информация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специалистов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лиц </w:t>
      </w:r>
      <w:r w:rsidR="007C1BDE" w:rsidRPr="00B62ECE">
        <w:rPr>
          <w:sz w:val="26"/>
          <w:szCs w:val="26"/>
        </w:rPr>
        <w:t>Администрации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или многофункционального центра.</w:t>
      </w:r>
    </w:p>
    <w:p w:rsidR="00ED1BDD" w:rsidRPr="00B62ECE" w:rsidRDefault="00ED1BDD" w:rsidP="004913C9">
      <w:pPr>
        <w:pStyle w:val="a3"/>
        <w:ind w:left="172" w:right="188" w:firstLine="702"/>
        <w:jc w:val="both"/>
        <w:rPr>
          <w:sz w:val="26"/>
          <w:szCs w:val="26"/>
        </w:rPr>
      </w:pPr>
      <w:r w:rsidRPr="00B62ECE">
        <w:rPr>
          <w:sz w:val="26"/>
          <w:szCs w:val="26"/>
        </w:rPr>
        <w:t xml:space="preserve">Текущий контроль осуществляется путем проведения плановых и внеплановых </w:t>
      </w:r>
      <w:r w:rsidRPr="00B62ECE">
        <w:rPr>
          <w:spacing w:val="-2"/>
          <w:sz w:val="26"/>
          <w:szCs w:val="26"/>
        </w:rPr>
        <w:t>проверок:</w:t>
      </w:r>
    </w:p>
    <w:p w:rsidR="00ED1BDD" w:rsidRPr="00B62ECE" w:rsidRDefault="0089008D" w:rsidP="004913C9">
      <w:pPr>
        <w:pStyle w:val="a7"/>
        <w:numPr>
          <w:ilvl w:val="2"/>
          <w:numId w:val="5"/>
        </w:numPr>
        <w:tabs>
          <w:tab w:val="left" w:pos="1043"/>
        </w:tabs>
        <w:ind w:left="1042"/>
        <w:rPr>
          <w:sz w:val="26"/>
          <w:szCs w:val="26"/>
        </w:rPr>
      </w:pPr>
      <w:r w:rsidRPr="00B62ECE">
        <w:rPr>
          <w:sz w:val="26"/>
          <w:szCs w:val="26"/>
        </w:rPr>
        <w:t>Р</w:t>
      </w:r>
      <w:r w:rsidR="00ED1BDD" w:rsidRPr="00B62ECE">
        <w:rPr>
          <w:sz w:val="26"/>
          <w:szCs w:val="26"/>
        </w:rPr>
        <w:t>ешений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предоставлении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(об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отказе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предоставлении)</w:t>
      </w:r>
      <w:r w:rsidR="00B62ECE" w:rsidRPr="00B62ECE">
        <w:rPr>
          <w:sz w:val="26"/>
          <w:szCs w:val="26"/>
        </w:rPr>
        <w:t xml:space="preserve"> </w:t>
      </w:r>
      <w:r w:rsidR="00ED1BDD" w:rsidRPr="00B62ECE">
        <w:rPr>
          <w:spacing w:val="-2"/>
          <w:sz w:val="26"/>
          <w:szCs w:val="26"/>
        </w:rPr>
        <w:t>Услуги;</w:t>
      </w:r>
    </w:p>
    <w:p w:rsidR="00ED1BDD" w:rsidRPr="00B62ECE" w:rsidRDefault="0089008D" w:rsidP="004913C9">
      <w:pPr>
        <w:pStyle w:val="a7"/>
        <w:numPr>
          <w:ilvl w:val="2"/>
          <w:numId w:val="5"/>
        </w:numPr>
        <w:tabs>
          <w:tab w:val="left" w:pos="1043"/>
        </w:tabs>
        <w:spacing w:before="45"/>
        <w:ind w:left="1042"/>
        <w:rPr>
          <w:sz w:val="26"/>
          <w:szCs w:val="26"/>
        </w:rPr>
      </w:pPr>
      <w:r w:rsidRPr="00B62ECE">
        <w:rPr>
          <w:sz w:val="26"/>
          <w:szCs w:val="26"/>
        </w:rPr>
        <w:t>В</w:t>
      </w:r>
      <w:r w:rsidR="00ED1BDD" w:rsidRPr="00B62ECE">
        <w:rPr>
          <w:sz w:val="26"/>
          <w:szCs w:val="26"/>
        </w:rPr>
        <w:t>ыявления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устранения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нарушений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прав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pacing w:val="-2"/>
          <w:sz w:val="26"/>
          <w:szCs w:val="26"/>
        </w:rPr>
        <w:t>граждан;</w:t>
      </w:r>
    </w:p>
    <w:p w:rsidR="00ED1BDD" w:rsidRPr="00B62ECE" w:rsidRDefault="00ED1BDD" w:rsidP="004913C9">
      <w:pPr>
        <w:pStyle w:val="a7"/>
        <w:numPr>
          <w:ilvl w:val="2"/>
          <w:numId w:val="5"/>
        </w:numPr>
        <w:tabs>
          <w:tab w:val="left" w:pos="1043"/>
        </w:tabs>
        <w:spacing w:before="49"/>
        <w:ind w:right="160" w:firstLine="704"/>
        <w:rPr>
          <w:sz w:val="26"/>
          <w:szCs w:val="26"/>
        </w:rPr>
      </w:pPr>
      <w:r w:rsidRPr="00B62ECE">
        <w:rPr>
          <w:sz w:val="26"/>
          <w:szCs w:val="26"/>
        </w:rPr>
        <w:t>рассмотрения,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принятия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решений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подготовки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ответов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обращения граждан,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содержащие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жалобы на решения, действия</w:t>
      </w:r>
      <w:r w:rsidR="00B62ECE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(бездействие)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лиц.</w:t>
      </w:r>
    </w:p>
    <w:p w:rsidR="00ED1BDD" w:rsidRDefault="00ED1BDD" w:rsidP="004913C9">
      <w:pPr>
        <w:pStyle w:val="a3"/>
        <w:spacing w:before="9"/>
        <w:rPr>
          <w:sz w:val="33"/>
        </w:rPr>
      </w:pPr>
    </w:p>
    <w:p w:rsidR="00ED1BDD" w:rsidRDefault="00ED1BDD" w:rsidP="004913C9">
      <w:pPr>
        <w:pStyle w:val="2"/>
        <w:spacing w:before="1"/>
        <w:ind w:left="279" w:right="300"/>
      </w:pPr>
      <w:r>
        <w:t>Порядок и периодичность осуществления плановых и внеплановых проверок</w:t>
      </w:r>
      <w:r w:rsidR="0089008D">
        <w:t xml:space="preserve"> </w:t>
      </w:r>
      <w:r>
        <w:t>полноты</w:t>
      </w:r>
      <w:r w:rsidR="0089008D">
        <w:t xml:space="preserve"> </w:t>
      </w:r>
      <w:r>
        <w:t>и качества</w:t>
      </w:r>
      <w:r w:rsidR="0089008D">
        <w:t xml:space="preserve"> </w:t>
      </w:r>
      <w:r>
        <w:t>предоставления муниципальной</w:t>
      </w:r>
      <w:r w:rsidR="0089008D">
        <w:t xml:space="preserve"> </w:t>
      </w:r>
      <w:r>
        <w:t>услуги,</w:t>
      </w:r>
      <w:r w:rsidR="0089008D">
        <w:t xml:space="preserve"> </w:t>
      </w:r>
      <w:r>
        <w:t xml:space="preserve">в том </w:t>
      </w:r>
      <w:r>
        <w:rPr>
          <w:b w:val="0"/>
        </w:rPr>
        <w:t xml:space="preserve">числе </w:t>
      </w:r>
      <w:r>
        <w:t>порядок и формы контроля за полнотой и качеством</w:t>
      </w:r>
      <w:r w:rsidR="0089008D">
        <w:t xml:space="preserve"> </w:t>
      </w:r>
      <w:r>
        <w:t>предоставления муниципальной услуги</w:t>
      </w:r>
    </w:p>
    <w:p w:rsidR="00ED1BDD" w:rsidRDefault="00ED1BDD" w:rsidP="004913C9">
      <w:pPr>
        <w:pStyle w:val="a3"/>
        <w:spacing w:before="10"/>
        <w:rPr>
          <w:b/>
          <w:sz w:val="28"/>
        </w:rPr>
      </w:pPr>
    </w:p>
    <w:p w:rsidR="00ED1BDD" w:rsidRPr="00B62ECE" w:rsidRDefault="00ED1BDD" w:rsidP="004913C9">
      <w:pPr>
        <w:pStyle w:val="a7"/>
        <w:numPr>
          <w:ilvl w:val="1"/>
          <w:numId w:val="4"/>
        </w:numPr>
        <w:tabs>
          <w:tab w:val="left" w:pos="1354"/>
        </w:tabs>
        <w:ind w:left="158" w:right="173" w:firstLine="713"/>
        <w:rPr>
          <w:sz w:val="26"/>
          <w:szCs w:val="26"/>
        </w:rPr>
      </w:pPr>
      <w:r w:rsidRPr="00B62ECE">
        <w:rPr>
          <w:sz w:val="26"/>
          <w:szCs w:val="26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ED1BDD" w:rsidRPr="00B62ECE" w:rsidRDefault="00ED1BDD" w:rsidP="004913C9">
      <w:pPr>
        <w:pStyle w:val="a7"/>
        <w:numPr>
          <w:ilvl w:val="1"/>
          <w:numId w:val="4"/>
        </w:numPr>
        <w:tabs>
          <w:tab w:val="left" w:pos="1354"/>
        </w:tabs>
        <w:ind w:left="160" w:right="168" w:firstLine="711"/>
        <w:rPr>
          <w:sz w:val="26"/>
          <w:szCs w:val="26"/>
        </w:rPr>
      </w:pPr>
      <w:r w:rsidRPr="00B62ECE">
        <w:rPr>
          <w:sz w:val="26"/>
          <w:szCs w:val="26"/>
        </w:rPr>
        <w:t xml:space="preserve">Плановые проверки осуществляются на основании годовых планов работы </w:t>
      </w:r>
      <w:r w:rsidR="00B62ECE" w:rsidRPr="00B62ECE">
        <w:rPr>
          <w:sz w:val="26"/>
          <w:szCs w:val="26"/>
        </w:rPr>
        <w:t>Администрации</w:t>
      </w:r>
      <w:r w:rsidRPr="00B62ECE">
        <w:rPr>
          <w:sz w:val="26"/>
          <w:szCs w:val="26"/>
        </w:rPr>
        <w:t>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утверждаемых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руководителем</w:t>
      </w:r>
      <w:r w:rsidR="0089008D" w:rsidRPr="00B62ECE">
        <w:rPr>
          <w:sz w:val="26"/>
          <w:szCs w:val="26"/>
        </w:rPr>
        <w:t xml:space="preserve"> </w:t>
      </w:r>
      <w:r w:rsidR="00B62ECE" w:rsidRPr="00B62ECE">
        <w:rPr>
          <w:sz w:val="26"/>
          <w:szCs w:val="26"/>
        </w:rPr>
        <w:t>Администрации</w:t>
      </w:r>
      <w:r w:rsidRPr="00B62ECE">
        <w:rPr>
          <w:spacing w:val="-2"/>
          <w:sz w:val="26"/>
          <w:szCs w:val="26"/>
        </w:rPr>
        <w:t>.</w:t>
      </w:r>
    </w:p>
    <w:p w:rsidR="00ED1BDD" w:rsidRPr="00B62ECE" w:rsidRDefault="00ED1BDD" w:rsidP="004913C9">
      <w:pPr>
        <w:pStyle w:val="a3"/>
        <w:spacing w:before="88"/>
        <w:ind w:left="201" w:right="143"/>
        <w:jc w:val="both"/>
        <w:rPr>
          <w:sz w:val="26"/>
          <w:szCs w:val="26"/>
        </w:rPr>
      </w:pPr>
      <w:r w:rsidRPr="00B62ECE">
        <w:rPr>
          <w:sz w:val="26"/>
          <w:szCs w:val="26"/>
        </w:rPr>
        <w:t xml:space="preserve">При плановой проверке полноты и качества предоставления Услуги контролю </w:t>
      </w:r>
      <w:r w:rsidRPr="00B62ECE">
        <w:rPr>
          <w:spacing w:val="-2"/>
          <w:sz w:val="26"/>
          <w:szCs w:val="26"/>
        </w:rPr>
        <w:t>подлежат:</w:t>
      </w:r>
    </w:p>
    <w:p w:rsidR="00ED1BDD" w:rsidRPr="00B62ECE" w:rsidRDefault="0089008D" w:rsidP="004913C9">
      <w:pPr>
        <w:pStyle w:val="a7"/>
        <w:numPr>
          <w:ilvl w:val="2"/>
          <w:numId w:val="5"/>
        </w:numPr>
        <w:tabs>
          <w:tab w:val="left" w:pos="1069"/>
        </w:tabs>
        <w:ind w:left="1068" w:hanging="168"/>
        <w:rPr>
          <w:sz w:val="26"/>
          <w:szCs w:val="26"/>
        </w:rPr>
      </w:pPr>
      <w:r w:rsidRPr="00B62ECE">
        <w:rPr>
          <w:sz w:val="26"/>
          <w:szCs w:val="26"/>
        </w:rPr>
        <w:t>С</w:t>
      </w:r>
      <w:r w:rsidR="00ED1BDD" w:rsidRPr="00B62ECE">
        <w:rPr>
          <w:sz w:val="26"/>
          <w:szCs w:val="26"/>
        </w:rPr>
        <w:t>облюдение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сроков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предоставления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pacing w:val="-2"/>
          <w:sz w:val="26"/>
          <w:szCs w:val="26"/>
        </w:rPr>
        <w:t>Услуги;</w:t>
      </w:r>
    </w:p>
    <w:p w:rsidR="00ED1BDD" w:rsidRPr="00B62ECE" w:rsidRDefault="0089008D" w:rsidP="004913C9">
      <w:pPr>
        <w:pStyle w:val="a7"/>
        <w:numPr>
          <w:ilvl w:val="2"/>
          <w:numId w:val="5"/>
        </w:numPr>
        <w:tabs>
          <w:tab w:val="left" w:pos="1069"/>
        </w:tabs>
        <w:spacing w:before="49"/>
        <w:ind w:left="194" w:right="151" w:firstLine="706"/>
        <w:rPr>
          <w:sz w:val="26"/>
          <w:szCs w:val="26"/>
        </w:rPr>
      </w:pPr>
      <w:r w:rsidRPr="00B62ECE">
        <w:rPr>
          <w:sz w:val="26"/>
          <w:szCs w:val="26"/>
        </w:rPr>
        <w:t>С</w:t>
      </w:r>
      <w:r w:rsidR="00ED1BDD" w:rsidRPr="00B62ECE">
        <w:rPr>
          <w:sz w:val="26"/>
          <w:szCs w:val="26"/>
        </w:rPr>
        <w:t>облюдение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положений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настоящего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Регламента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иных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нормативных правовых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актов,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устанавливающих требования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к предоставлению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Услуги;</w:t>
      </w:r>
    </w:p>
    <w:p w:rsidR="00ED1BDD" w:rsidRPr="00B62ECE" w:rsidRDefault="0089008D" w:rsidP="004913C9">
      <w:pPr>
        <w:pStyle w:val="a7"/>
        <w:numPr>
          <w:ilvl w:val="2"/>
          <w:numId w:val="5"/>
        </w:numPr>
        <w:tabs>
          <w:tab w:val="left" w:pos="1065"/>
        </w:tabs>
        <w:ind w:left="194" w:right="127" w:firstLine="706"/>
        <w:rPr>
          <w:sz w:val="26"/>
          <w:szCs w:val="26"/>
        </w:rPr>
      </w:pPr>
      <w:r w:rsidRPr="00B62ECE">
        <w:rPr>
          <w:sz w:val="26"/>
          <w:szCs w:val="26"/>
        </w:rPr>
        <w:t>П</w:t>
      </w:r>
      <w:r w:rsidR="00ED1BDD" w:rsidRPr="00B62ECE">
        <w:rPr>
          <w:sz w:val="26"/>
          <w:szCs w:val="26"/>
        </w:rPr>
        <w:t>равильность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обоснованность принятого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решения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об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отказе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в предоставлении Услуги.</w:t>
      </w:r>
    </w:p>
    <w:p w:rsidR="00ED1BDD" w:rsidRPr="00B62ECE" w:rsidRDefault="00ED1BDD" w:rsidP="004913C9">
      <w:pPr>
        <w:pStyle w:val="a3"/>
        <w:ind w:left="902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Основанием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для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проведения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внеплановых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проверок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являются:</w:t>
      </w:r>
    </w:p>
    <w:p w:rsidR="00ED1BDD" w:rsidRPr="00B62ECE" w:rsidRDefault="00ED1BDD" w:rsidP="004913C9">
      <w:pPr>
        <w:pStyle w:val="a7"/>
        <w:numPr>
          <w:ilvl w:val="2"/>
          <w:numId w:val="5"/>
        </w:numPr>
        <w:tabs>
          <w:tab w:val="left" w:pos="1058"/>
        </w:tabs>
        <w:spacing w:before="48"/>
        <w:ind w:left="187" w:right="133" w:firstLine="706"/>
        <w:rPr>
          <w:sz w:val="26"/>
          <w:szCs w:val="26"/>
        </w:rPr>
      </w:pPr>
      <w:r w:rsidRPr="00B62ECE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устанавливающих требования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 предоставлению Услуги;</w:t>
      </w:r>
    </w:p>
    <w:p w:rsidR="00ED1BDD" w:rsidRPr="00B62ECE" w:rsidRDefault="00ED1BDD" w:rsidP="004913C9">
      <w:pPr>
        <w:pStyle w:val="a7"/>
        <w:numPr>
          <w:ilvl w:val="2"/>
          <w:numId w:val="5"/>
        </w:numPr>
        <w:tabs>
          <w:tab w:val="left" w:pos="1062"/>
        </w:tabs>
        <w:ind w:left="187" w:right="142" w:firstLine="706"/>
        <w:rPr>
          <w:sz w:val="26"/>
          <w:szCs w:val="26"/>
        </w:rPr>
      </w:pPr>
      <w:r w:rsidRPr="00B62ECE">
        <w:rPr>
          <w:sz w:val="26"/>
          <w:szCs w:val="26"/>
        </w:rPr>
        <w:t>обращения граждан и юридических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 на нарушения законодательства,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 том числе на качество предоставления Услуги.</w:t>
      </w:r>
    </w:p>
    <w:p w:rsidR="00ED1BDD" w:rsidRPr="00B62ECE" w:rsidRDefault="00ED1BDD" w:rsidP="004913C9">
      <w:pPr>
        <w:pStyle w:val="a3"/>
        <w:rPr>
          <w:sz w:val="26"/>
          <w:szCs w:val="26"/>
        </w:rPr>
      </w:pPr>
    </w:p>
    <w:p w:rsidR="00D47EBF" w:rsidRDefault="00D47EBF" w:rsidP="004913C9">
      <w:pPr>
        <w:pStyle w:val="2"/>
        <w:ind w:left="513" w:right="369" w:firstLine="1028"/>
        <w:rPr>
          <w:sz w:val="26"/>
          <w:szCs w:val="26"/>
        </w:rPr>
      </w:pPr>
    </w:p>
    <w:p w:rsidR="00D47EBF" w:rsidRDefault="00D47EBF" w:rsidP="004913C9">
      <w:pPr>
        <w:pStyle w:val="2"/>
        <w:ind w:left="513" w:right="369" w:firstLine="1028"/>
        <w:rPr>
          <w:sz w:val="26"/>
          <w:szCs w:val="26"/>
        </w:rPr>
      </w:pPr>
    </w:p>
    <w:p w:rsidR="00ED1BDD" w:rsidRPr="00B62ECE" w:rsidRDefault="00ED1BDD" w:rsidP="004913C9">
      <w:pPr>
        <w:pStyle w:val="2"/>
        <w:ind w:left="513" w:right="369" w:firstLine="1028"/>
        <w:rPr>
          <w:sz w:val="26"/>
          <w:szCs w:val="26"/>
        </w:rPr>
      </w:pPr>
      <w:r w:rsidRPr="00B62ECE">
        <w:rPr>
          <w:sz w:val="26"/>
          <w:szCs w:val="26"/>
        </w:rPr>
        <w:lastRenderedPageBreak/>
        <w:t>Ответственность 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 за решения и действия (бездействие),</w:t>
      </w:r>
      <w:r w:rsidR="00B62ECE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принимаемые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(осуществляемые)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ими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ходе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предоставления</w:t>
      </w:r>
      <w:r w:rsidR="00B62ECE" w:rsidRPr="00B62ECE">
        <w:rPr>
          <w:sz w:val="26"/>
          <w:szCs w:val="26"/>
        </w:rPr>
        <w:t xml:space="preserve"> </w:t>
      </w:r>
      <w:r w:rsidR="0089008D" w:rsidRPr="00B62ECE">
        <w:rPr>
          <w:sz w:val="26"/>
          <w:szCs w:val="26"/>
        </w:rPr>
        <w:t>м</w:t>
      </w:r>
      <w:r w:rsidRPr="00B62ECE">
        <w:rPr>
          <w:sz w:val="26"/>
          <w:szCs w:val="26"/>
        </w:rPr>
        <w:t>униципальной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услуги</w:t>
      </w:r>
    </w:p>
    <w:p w:rsidR="00ED1BDD" w:rsidRPr="00B62ECE" w:rsidRDefault="00ED1BDD" w:rsidP="004913C9">
      <w:pPr>
        <w:pStyle w:val="a3"/>
        <w:spacing w:before="6"/>
        <w:rPr>
          <w:b/>
          <w:sz w:val="35"/>
        </w:rPr>
      </w:pPr>
    </w:p>
    <w:p w:rsidR="00ED1BDD" w:rsidRPr="00B62ECE" w:rsidRDefault="00ED1BDD" w:rsidP="004913C9">
      <w:pPr>
        <w:pStyle w:val="a7"/>
        <w:numPr>
          <w:ilvl w:val="1"/>
          <w:numId w:val="4"/>
        </w:numPr>
        <w:tabs>
          <w:tab w:val="left" w:pos="1382"/>
        </w:tabs>
        <w:ind w:left="172" w:right="141" w:firstLine="713"/>
        <w:rPr>
          <w:sz w:val="26"/>
          <w:szCs w:val="26"/>
        </w:rPr>
      </w:pPr>
      <w:r w:rsidRPr="00B62ECE">
        <w:rPr>
          <w:sz w:val="26"/>
          <w:szCs w:val="26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предоставлению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осуществляется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привлечение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виновных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ответственности в соответствии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законодательством Российской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Федерации.</w:t>
      </w:r>
    </w:p>
    <w:p w:rsidR="00ED1BDD" w:rsidRPr="00B62ECE" w:rsidRDefault="00ED1BDD" w:rsidP="004913C9">
      <w:pPr>
        <w:pStyle w:val="a3"/>
        <w:ind w:left="172" w:right="137" w:firstLine="705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Персональная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ответственность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должностных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</w:t>
      </w:r>
      <w:r w:rsidRPr="00B62ECE">
        <w:rPr>
          <w:spacing w:val="-2"/>
          <w:sz w:val="26"/>
          <w:szCs w:val="26"/>
        </w:rPr>
        <w:t>законодательства.</w:t>
      </w:r>
    </w:p>
    <w:p w:rsidR="00ED1BDD" w:rsidRDefault="00ED1BDD" w:rsidP="004913C9">
      <w:pPr>
        <w:pStyle w:val="a3"/>
        <w:rPr>
          <w:sz w:val="34"/>
        </w:rPr>
      </w:pPr>
    </w:p>
    <w:p w:rsidR="00ED1BDD" w:rsidRPr="00B62ECE" w:rsidRDefault="00ED1BDD" w:rsidP="004913C9">
      <w:pPr>
        <w:pStyle w:val="2"/>
        <w:ind w:left="593" w:right="612" w:firstLine="49"/>
        <w:rPr>
          <w:sz w:val="26"/>
          <w:szCs w:val="26"/>
        </w:rPr>
      </w:pPr>
      <w:r w:rsidRPr="00B62ECE">
        <w:rPr>
          <w:sz w:val="26"/>
          <w:szCs w:val="26"/>
        </w:rPr>
        <w:t>Требования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 порядку и формам контроля за предоставлением муниципальной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 том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числе со стороны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граждан,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 xml:space="preserve">их объединений </w:t>
      </w:r>
      <w:r w:rsidRPr="00B62ECE">
        <w:rPr>
          <w:b w:val="0"/>
          <w:sz w:val="26"/>
          <w:szCs w:val="26"/>
        </w:rPr>
        <w:t xml:space="preserve">и </w:t>
      </w:r>
      <w:r w:rsidRPr="00B62ECE">
        <w:rPr>
          <w:sz w:val="26"/>
          <w:szCs w:val="26"/>
        </w:rPr>
        <w:t>организаций</w:t>
      </w:r>
    </w:p>
    <w:p w:rsidR="00ED1BDD" w:rsidRDefault="00ED1BDD" w:rsidP="004913C9">
      <w:pPr>
        <w:pStyle w:val="a3"/>
        <w:spacing w:before="10"/>
        <w:rPr>
          <w:b/>
          <w:sz w:val="29"/>
        </w:rPr>
      </w:pPr>
    </w:p>
    <w:p w:rsidR="00ED1BDD" w:rsidRPr="00B62ECE" w:rsidRDefault="00ED1BDD" w:rsidP="004913C9">
      <w:pPr>
        <w:pStyle w:val="a7"/>
        <w:numPr>
          <w:ilvl w:val="1"/>
          <w:numId w:val="4"/>
        </w:numPr>
        <w:tabs>
          <w:tab w:val="left" w:pos="1368"/>
        </w:tabs>
        <w:ind w:left="165" w:right="136" w:firstLine="713"/>
        <w:rPr>
          <w:sz w:val="26"/>
          <w:szCs w:val="26"/>
        </w:rPr>
      </w:pPr>
      <w:r w:rsidRPr="00B62ECE">
        <w:rPr>
          <w:sz w:val="26"/>
          <w:szCs w:val="26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Услуги,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в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том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числе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сроках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завершения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административных процедур (действий).</w:t>
      </w:r>
    </w:p>
    <w:p w:rsidR="00ED1BDD" w:rsidRPr="00B62ECE" w:rsidRDefault="00ED1BDD" w:rsidP="004913C9">
      <w:pPr>
        <w:pStyle w:val="a3"/>
        <w:ind w:left="871"/>
        <w:rPr>
          <w:sz w:val="26"/>
          <w:szCs w:val="26"/>
        </w:rPr>
      </w:pPr>
      <w:r w:rsidRPr="00B62ECE">
        <w:rPr>
          <w:sz w:val="26"/>
          <w:szCs w:val="26"/>
        </w:rPr>
        <w:t>Граждане,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объединения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организации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также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имеют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право:</w:t>
      </w:r>
    </w:p>
    <w:p w:rsidR="00ED1BDD" w:rsidRPr="00B62ECE" w:rsidRDefault="0089008D" w:rsidP="004913C9">
      <w:pPr>
        <w:pStyle w:val="a7"/>
        <w:numPr>
          <w:ilvl w:val="2"/>
          <w:numId w:val="5"/>
        </w:numPr>
        <w:tabs>
          <w:tab w:val="left" w:pos="1036"/>
        </w:tabs>
        <w:spacing w:before="49"/>
        <w:ind w:left="165" w:right="174" w:firstLine="706"/>
        <w:jc w:val="left"/>
        <w:rPr>
          <w:sz w:val="26"/>
          <w:szCs w:val="26"/>
        </w:rPr>
      </w:pPr>
      <w:r w:rsidRPr="00B62ECE">
        <w:rPr>
          <w:sz w:val="26"/>
          <w:szCs w:val="26"/>
        </w:rPr>
        <w:t>Н</w:t>
      </w:r>
      <w:r w:rsidR="00ED1BDD" w:rsidRPr="00B62ECE">
        <w:rPr>
          <w:sz w:val="26"/>
          <w:szCs w:val="26"/>
        </w:rPr>
        <w:t>аправлять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замечания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предложения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по улучшению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доступности</w:t>
      </w:r>
      <w:r w:rsidRPr="00B62ECE">
        <w:rPr>
          <w:sz w:val="26"/>
          <w:szCs w:val="26"/>
        </w:rPr>
        <w:t xml:space="preserve"> </w:t>
      </w:r>
      <w:r w:rsidR="00ED1BDD" w:rsidRPr="00B62ECE">
        <w:rPr>
          <w:sz w:val="26"/>
          <w:szCs w:val="26"/>
        </w:rPr>
        <w:t>и качества предоставления Услуги;</w:t>
      </w:r>
    </w:p>
    <w:p w:rsidR="00ED1BDD" w:rsidRPr="00B62ECE" w:rsidRDefault="00ED1BDD" w:rsidP="004913C9">
      <w:pPr>
        <w:pStyle w:val="a7"/>
        <w:numPr>
          <w:ilvl w:val="2"/>
          <w:numId w:val="5"/>
        </w:numPr>
        <w:tabs>
          <w:tab w:val="left" w:pos="1036"/>
          <w:tab w:val="left" w:pos="2200"/>
          <w:tab w:val="left" w:pos="3995"/>
          <w:tab w:val="left" w:pos="4351"/>
          <w:tab w:val="left" w:pos="5271"/>
          <w:tab w:val="left" w:pos="5779"/>
          <w:tab w:val="left" w:pos="7429"/>
          <w:tab w:val="left" w:pos="8989"/>
        </w:tabs>
        <w:ind w:left="160" w:right="181" w:firstLine="712"/>
        <w:jc w:val="left"/>
        <w:rPr>
          <w:sz w:val="26"/>
          <w:szCs w:val="26"/>
        </w:rPr>
      </w:pPr>
      <w:r w:rsidRPr="00B62ECE">
        <w:rPr>
          <w:spacing w:val="-2"/>
          <w:sz w:val="26"/>
          <w:szCs w:val="26"/>
        </w:rPr>
        <w:t>вносить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предложения</w:t>
      </w:r>
      <w:r w:rsidRPr="00B62ECE">
        <w:rPr>
          <w:sz w:val="26"/>
          <w:szCs w:val="26"/>
        </w:rPr>
        <w:tab/>
      </w:r>
      <w:r w:rsidRPr="00B62ECE">
        <w:rPr>
          <w:spacing w:val="-10"/>
          <w:sz w:val="26"/>
          <w:szCs w:val="26"/>
        </w:rPr>
        <w:t>о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мерах</w:t>
      </w:r>
      <w:r w:rsidRPr="00B62ECE">
        <w:rPr>
          <w:sz w:val="26"/>
          <w:szCs w:val="26"/>
        </w:rPr>
        <w:tab/>
      </w:r>
      <w:r w:rsidRPr="00B62ECE">
        <w:rPr>
          <w:spacing w:val="-6"/>
          <w:sz w:val="26"/>
          <w:szCs w:val="26"/>
        </w:rPr>
        <w:t>по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устранению</w:t>
      </w:r>
      <w:r w:rsidRPr="00B62ECE">
        <w:rPr>
          <w:sz w:val="26"/>
          <w:szCs w:val="26"/>
        </w:rPr>
        <w:tab/>
      </w:r>
      <w:r w:rsidRPr="00B62ECE">
        <w:rPr>
          <w:spacing w:val="-2"/>
          <w:sz w:val="26"/>
          <w:szCs w:val="26"/>
        </w:rPr>
        <w:t>нарушений</w:t>
      </w:r>
      <w:r w:rsid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настоящего Регламента.</w:t>
      </w:r>
    </w:p>
    <w:p w:rsidR="00ED1BDD" w:rsidRPr="00B62ECE" w:rsidRDefault="00ED1BDD" w:rsidP="004913C9">
      <w:pPr>
        <w:pStyle w:val="a7"/>
        <w:numPr>
          <w:ilvl w:val="1"/>
          <w:numId w:val="4"/>
        </w:numPr>
        <w:tabs>
          <w:tab w:val="left" w:pos="1406"/>
        </w:tabs>
        <w:spacing w:before="89"/>
        <w:ind w:left="194" w:right="132" w:firstLine="713"/>
        <w:rPr>
          <w:sz w:val="26"/>
          <w:szCs w:val="26"/>
        </w:rPr>
      </w:pPr>
      <w:r w:rsidRPr="00B62ECE">
        <w:rPr>
          <w:sz w:val="26"/>
          <w:szCs w:val="26"/>
        </w:rPr>
        <w:t>Должностные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лица</w:t>
      </w:r>
      <w:r w:rsidR="0089008D" w:rsidRPr="00B62ECE">
        <w:rPr>
          <w:sz w:val="26"/>
          <w:szCs w:val="26"/>
        </w:rPr>
        <w:t xml:space="preserve"> </w:t>
      </w:r>
      <w:r w:rsidR="00B62ECE">
        <w:rPr>
          <w:sz w:val="26"/>
          <w:szCs w:val="26"/>
        </w:rPr>
        <w:t>Администрации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принимают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меры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 устранению допущенных нарушений, устраняют причины и условия, способствующие совершению нарушений.</w:t>
      </w:r>
    </w:p>
    <w:p w:rsidR="00ED1BDD" w:rsidRPr="00B62ECE" w:rsidRDefault="00ED1BDD" w:rsidP="004913C9">
      <w:pPr>
        <w:pStyle w:val="a3"/>
        <w:ind w:left="189" w:right="136" w:firstLine="702"/>
        <w:jc w:val="both"/>
        <w:rPr>
          <w:sz w:val="26"/>
          <w:szCs w:val="26"/>
        </w:rPr>
      </w:pPr>
      <w:r w:rsidRPr="00B62ECE">
        <w:rPr>
          <w:sz w:val="26"/>
          <w:szCs w:val="26"/>
        </w:rPr>
        <w:t>Информация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результатах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рассмотрения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замечаний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и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предложений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граждан, их объединений и организаций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доводится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до сведения лиц, направивших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эти замечания и предложения.</w:t>
      </w:r>
    </w:p>
    <w:p w:rsidR="00ED1BDD" w:rsidRDefault="00ED1BDD" w:rsidP="004913C9">
      <w:pPr>
        <w:pStyle w:val="a3"/>
        <w:rPr>
          <w:sz w:val="30"/>
        </w:rPr>
      </w:pPr>
    </w:p>
    <w:p w:rsidR="00ED1BDD" w:rsidRPr="00B62ECE" w:rsidRDefault="00ED1BDD" w:rsidP="004913C9">
      <w:pPr>
        <w:pStyle w:val="2"/>
        <w:numPr>
          <w:ilvl w:val="0"/>
          <w:numId w:val="22"/>
        </w:numPr>
        <w:tabs>
          <w:tab w:val="left" w:pos="1697"/>
        </w:tabs>
        <w:spacing w:before="237"/>
        <w:ind w:right="0"/>
        <w:rPr>
          <w:b w:val="0"/>
          <w:sz w:val="26"/>
          <w:szCs w:val="26"/>
        </w:rPr>
      </w:pPr>
      <w:r w:rsidRPr="00B62ECE">
        <w:rPr>
          <w:sz w:val="26"/>
          <w:szCs w:val="26"/>
        </w:rPr>
        <w:t>Досудебный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(внесудебный)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порядок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обжалования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pacing w:val="-2"/>
          <w:sz w:val="26"/>
          <w:szCs w:val="26"/>
        </w:rPr>
        <w:t>решений</w:t>
      </w:r>
    </w:p>
    <w:p w:rsidR="00ED1BDD" w:rsidRPr="00B62ECE" w:rsidRDefault="00ED1BDD" w:rsidP="004913C9">
      <w:pPr>
        <w:spacing w:before="49" w:line="240" w:lineRule="auto"/>
        <w:ind w:left="852" w:right="827" w:firstLine="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ECE">
        <w:rPr>
          <w:rFonts w:ascii="Times New Roman" w:hAnsi="Times New Roman" w:cs="Times New Roman"/>
          <w:b/>
          <w:sz w:val="26"/>
          <w:szCs w:val="26"/>
        </w:rPr>
        <w:t>и (или) действий (6eздeйcтвия) органа местного самоуправления,</w:t>
      </w:r>
      <w:r w:rsidR="0089008D"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ECE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 а также его должностных</w:t>
      </w:r>
      <w:r w:rsidR="0089008D"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ECE">
        <w:rPr>
          <w:rFonts w:ascii="Times New Roman" w:hAnsi="Times New Roman" w:cs="Times New Roman"/>
          <w:b/>
          <w:sz w:val="26"/>
          <w:szCs w:val="26"/>
        </w:rPr>
        <w:t>лиц, муниципальных</w:t>
      </w:r>
      <w:r w:rsidR="0089008D"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2ECE">
        <w:rPr>
          <w:rFonts w:ascii="Times New Roman" w:hAnsi="Times New Roman" w:cs="Times New Roman"/>
          <w:b/>
          <w:sz w:val="26"/>
          <w:szCs w:val="26"/>
        </w:rPr>
        <w:t>служащих</w:t>
      </w:r>
    </w:p>
    <w:p w:rsidR="00ED1BDD" w:rsidRDefault="00ED1BDD" w:rsidP="004913C9">
      <w:pPr>
        <w:pStyle w:val="a3"/>
        <w:spacing w:before="8"/>
        <w:rPr>
          <w:b/>
          <w:sz w:val="31"/>
        </w:rPr>
      </w:pPr>
    </w:p>
    <w:p w:rsidR="00ED1BDD" w:rsidRPr="00B62ECE" w:rsidRDefault="00ED1BDD" w:rsidP="004913C9">
      <w:pPr>
        <w:pStyle w:val="a7"/>
        <w:numPr>
          <w:ilvl w:val="1"/>
          <w:numId w:val="3"/>
        </w:numPr>
        <w:tabs>
          <w:tab w:val="left" w:pos="1389"/>
        </w:tabs>
        <w:spacing w:before="1"/>
        <w:ind w:right="141" w:firstLine="716"/>
        <w:rPr>
          <w:sz w:val="26"/>
          <w:szCs w:val="26"/>
        </w:rPr>
      </w:pPr>
      <w:r w:rsidRPr="00B62ECE">
        <w:rPr>
          <w:w w:val="105"/>
          <w:sz w:val="26"/>
          <w:szCs w:val="26"/>
        </w:rPr>
        <w:t xml:space="preserve">Заявитель имеет право на обжалование решения и (или) действий </w:t>
      </w:r>
      <w:r w:rsidRPr="00B62ECE">
        <w:rPr>
          <w:sz w:val="26"/>
          <w:szCs w:val="26"/>
        </w:rPr>
        <w:t xml:space="preserve">(бездействия) </w:t>
      </w:r>
      <w:r w:rsidR="00B62ECE">
        <w:rPr>
          <w:sz w:val="26"/>
          <w:szCs w:val="26"/>
        </w:rPr>
        <w:t>Администрации</w:t>
      </w:r>
      <w:r w:rsidRPr="00B62ECE">
        <w:rPr>
          <w:sz w:val="26"/>
          <w:szCs w:val="26"/>
        </w:rPr>
        <w:t xml:space="preserve">, должностных лиц </w:t>
      </w:r>
      <w:r w:rsidR="00B62ECE">
        <w:rPr>
          <w:sz w:val="26"/>
          <w:szCs w:val="26"/>
        </w:rPr>
        <w:t>Администрации</w:t>
      </w:r>
      <w:r w:rsidRPr="00B62ECE">
        <w:rPr>
          <w:sz w:val="26"/>
          <w:szCs w:val="26"/>
        </w:rPr>
        <w:t xml:space="preserve">, </w:t>
      </w:r>
      <w:r w:rsidRPr="00B62ECE">
        <w:rPr>
          <w:w w:val="105"/>
          <w:sz w:val="26"/>
          <w:szCs w:val="26"/>
        </w:rPr>
        <w:t>государственных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(муниципальных)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служащих,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многофункциональног</w:t>
      </w:r>
      <w:r w:rsidR="0089008D" w:rsidRPr="00B62ECE">
        <w:rPr>
          <w:w w:val="105"/>
          <w:sz w:val="26"/>
          <w:szCs w:val="26"/>
        </w:rPr>
        <w:t xml:space="preserve">о </w:t>
      </w:r>
      <w:r w:rsidRPr="00B62ECE">
        <w:rPr>
          <w:w w:val="105"/>
          <w:sz w:val="26"/>
          <w:szCs w:val="26"/>
        </w:rPr>
        <w:t>центра,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а также работника многофункционального центра при предоставлении Услуги в досудебном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(внесудебном)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порядке</w:t>
      </w:r>
      <w:r w:rsidR="0089008D" w:rsidRPr="00B62ECE">
        <w:rPr>
          <w:w w:val="105"/>
          <w:sz w:val="26"/>
          <w:szCs w:val="26"/>
        </w:rPr>
        <w:t xml:space="preserve"> </w:t>
      </w:r>
      <w:r w:rsidRPr="00B62ECE">
        <w:rPr>
          <w:w w:val="105"/>
          <w:sz w:val="26"/>
          <w:szCs w:val="26"/>
        </w:rPr>
        <w:t>(далее</w:t>
      </w:r>
      <w:r w:rsidRPr="00B62ECE">
        <w:rPr>
          <w:w w:val="90"/>
          <w:sz w:val="26"/>
          <w:szCs w:val="26"/>
        </w:rPr>
        <w:t>—</w:t>
      </w:r>
      <w:r w:rsidRPr="00B62ECE">
        <w:rPr>
          <w:w w:val="105"/>
          <w:sz w:val="26"/>
          <w:szCs w:val="26"/>
        </w:rPr>
        <w:t>жалоба).</w:t>
      </w:r>
    </w:p>
    <w:p w:rsidR="00ED1BDD" w:rsidRPr="00B62ECE" w:rsidRDefault="00ED1BDD" w:rsidP="004913C9">
      <w:pPr>
        <w:pStyle w:val="a3"/>
        <w:spacing w:before="5"/>
        <w:rPr>
          <w:sz w:val="26"/>
          <w:szCs w:val="26"/>
        </w:rPr>
      </w:pPr>
    </w:p>
    <w:p w:rsidR="00D47EBF" w:rsidRDefault="00D47EBF" w:rsidP="004913C9">
      <w:pPr>
        <w:pStyle w:val="2"/>
        <w:ind w:left="637" w:right="627" w:firstLine="315"/>
        <w:rPr>
          <w:sz w:val="26"/>
          <w:szCs w:val="26"/>
        </w:rPr>
      </w:pPr>
    </w:p>
    <w:p w:rsidR="00D47EBF" w:rsidRDefault="00D47EBF" w:rsidP="004913C9">
      <w:pPr>
        <w:pStyle w:val="2"/>
        <w:ind w:left="637" w:right="627" w:firstLine="315"/>
        <w:rPr>
          <w:sz w:val="26"/>
          <w:szCs w:val="26"/>
        </w:rPr>
      </w:pPr>
    </w:p>
    <w:p w:rsidR="00ED1BDD" w:rsidRPr="00B62ECE" w:rsidRDefault="00ED1BDD" w:rsidP="004913C9">
      <w:pPr>
        <w:pStyle w:val="2"/>
        <w:ind w:left="637" w:right="627" w:firstLine="315"/>
        <w:rPr>
          <w:sz w:val="26"/>
          <w:szCs w:val="26"/>
        </w:rPr>
      </w:pPr>
      <w:r w:rsidRPr="00B62ECE">
        <w:rPr>
          <w:sz w:val="26"/>
          <w:szCs w:val="26"/>
        </w:rPr>
        <w:lastRenderedPageBreak/>
        <w:t>Органы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местного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самоуправления,</w:t>
      </w:r>
      <w:r w:rsidR="0089008D" w:rsidRPr="00B62ECE">
        <w:rPr>
          <w:sz w:val="26"/>
          <w:szCs w:val="26"/>
        </w:rPr>
        <w:t xml:space="preserve"> организации </w:t>
      </w:r>
      <w:r w:rsidRPr="00B62ECE">
        <w:rPr>
          <w:sz w:val="26"/>
          <w:szCs w:val="26"/>
        </w:rPr>
        <w:t>уполномоченные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рассмотрение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жалобы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лица,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которым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может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быть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направлена</w:t>
      </w:r>
      <w:r w:rsidR="0089008D" w:rsidRPr="00B62ECE">
        <w:rPr>
          <w:sz w:val="26"/>
          <w:szCs w:val="26"/>
        </w:rPr>
        <w:t xml:space="preserve"> </w:t>
      </w:r>
      <w:r w:rsidRPr="00B62ECE">
        <w:rPr>
          <w:sz w:val="26"/>
          <w:szCs w:val="26"/>
        </w:rPr>
        <w:t>жалоба</w:t>
      </w:r>
    </w:p>
    <w:p w:rsidR="00ED1BDD" w:rsidRPr="00B62ECE" w:rsidRDefault="0089008D" w:rsidP="004913C9">
      <w:pPr>
        <w:spacing w:line="240" w:lineRule="auto"/>
        <w:ind w:left="2289"/>
        <w:rPr>
          <w:rFonts w:ascii="Times New Roman" w:hAnsi="Times New Roman" w:cs="Times New Roman"/>
          <w:b/>
          <w:sz w:val="26"/>
          <w:szCs w:val="26"/>
        </w:rPr>
      </w:pPr>
      <w:r w:rsidRPr="00B62ECE">
        <w:rPr>
          <w:rFonts w:ascii="Times New Roman" w:hAnsi="Times New Roman" w:cs="Times New Roman"/>
          <w:b/>
          <w:sz w:val="26"/>
          <w:szCs w:val="26"/>
        </w:rPr>
        <w:t>з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аявителя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в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досудебном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z w:val="26"/>
          <w:szCs w:val="26"/>
        </w:rPr>
        <w:t>(внесудебном)</w:t>
      </w:r>
      <w:r w:rsidRPr="00B62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1BDD" w:rsidRPr="00B62ECE">
        <w:rPr>
          <w:rFonts w:ascii="Times New Roman" w:hAnsi="Times New Roman" w:cs="Times New Roman"/>
          <w:b/>
          <w:spacing w:val="-2"/>
          <w:sz w:val="26"/>
          <w:szCs w:val="26"/>
        </w:rPr>
        <w:t>порядке</w:t>
      </w:r>
    </w:p>
    <w:p w:rsidR="00ED1BDD" w:rsidRPr="00B62ECE" w:rsidRDefault="00ED1BDD" w:rsidP="004913C9">
      <w:pPr>
        <w:pStyle w:val="a3"/>
        <w:spacing w:before="6"/>
        <w:jc w:val="center"/>
        <w:rPr>
          <w:b/>
          <w:sz w:val="26"/>
          <w:szCs w:val="26"/>
        </w:rPr>
      </w:pPr>
    </w:p>
    <w:p w:rsidR="00ED1BDD" w:rsidRDefault="00ED1BDD" w:rsidP="004913C9">
      <w:pPr>
        <w:pStyle w:val="a7"/>
        <w:numPr>
          <w:ilvl w:val="1"/>
          <w:numId w:val="3"/>
        </w:numPr>
        <w:tabs>
          <w:tab w:val="left" w:pos="1369"/>
        </w:tabs>
        <w:spacing w:before="1"/>
        <w:ind w:left="172" w:right="156" w:firstLine="705"/>
        <w:rPr>
          <w:sz w:val="27"/>
        </w:rPr>
      </w:pPr>
      <w:r>
        <w:rPr>
          <w:sz w:val="27"/>
        </w:rPr>
        <w:t>В досудебном (внесудебном) порядке Заявитель (представитель Заявителя) вправе</w:t>
      </w:r>
      <w:r w:rsidR="009A2786">
        <w:rPr>
          <w:sz w:val="27"/>
        </w:rPr>
        <w:t xml:space="preserve"> </w:t>
      </w:r>
      <w:r>
        <w:rPr>
          <w:sz w:val="27"/>
        </w:rPr>
        <w:t>обратиться</w:t>
      </w:r>
      <w:r w:rsidR="009A2786">
        <w:rPr>
          <w:sz w:val="27"/>
        </w:rPr>
        <w:t xml:space="preserve"> </w:t>
      </w:r>
      <w:r>
        <w:rPr>
          <w:sz w:val="27"/>
        </w:rPr>
        <w:t>с</w:t>
      </w:r>
      <w:r w:rsidR="009A2786">
        <w:rPr>
          <w:sz w:val="27"/>
        </w:rPr>
        <w:t xml:space="preserve"> </w:t>
      </w:r>
      <w:r>
        <w:rPr>
          <w:sz w:val="27"/>
        </w:rPr>
        <w:t>жалобой</w:t>
      </w:r>
      <w:r w:rsidR="009A2786">
        <w:rPr>
          <w:sz w:val="27"/>
        </w:rPr>
        <w:t xml:space="preserve"> </w:t>
      </w:r>
      <w:r>
        <w:rPr>
          <w:sz w:val="27"/>
        </w:rPr>
        <w:t>в</w:t>
      </w:r>
      <w:r w:rsidR="009A2786">
        <w:rPr>
          <w:sz w:val="27"/>
        </w:rPr>
        <w:t xml:space="preserve"> </w:t>
      </w:r>
      <w:r>
        <w:rPr>
          <w:sz w:val="27"/>
        </w:rPr>
        <w:t>письменной</w:t>
      </w:r>
      <w:r w:rsidR="009A2786">
        <w:rPr>
          <w:sz w:val="27"/>
        </w:rPr>
        <w:t xml:space="preserve"> </w:t>
      </w:r>
      <w:r>
        <w:rPr>
          <w:sz w:val="27"/>
        </w:rPr>
        <w:t>форме</w:t>
      </w:r>
      <w:r w:rsidR="009A2786">
        <w:rPr>
          <w:sz w:val="27"/>
        </w:rPr>
        <w:t xml:space="preserve"> </w:t>
      </w:r>
      <w:r>
        <w:rPr>
          <w:sz w:val="27"/>
        </w:rPr>
        <w:t>на</w:t>
      </w:r>
      <w:r w:rsidR="009A2786">
        <w:rPr>
          <w:sz w:val="27"/>
        </w:rPr>
        <w:t xml:space="preserve"> </w:t>
      </w:r>
      <w:r>
        <w:rPr>
          <w:sz w:val="27"/>
        </w:rPr>
        <w:t>бумажном</w:t>
      </w:r>
      <w:r w:rsidR="009A2786">
        <w:rPr>
          <w:sz w:val="27"/>
        </w:rPr>
        <w:t xml:space="preserve"> </w:t>
      </w:r>
      <w:r>
        <w:rPr>
          <w:sz w:val="27"/>
        </w:rPr>
        <w:t>носителе или в электронной</w:t>
      </w:r>
      <w:r w:rsidR="009A2786">
        <w:rPr>
          <w:sz w:val="27"/>
        </w:rPr>
        <w:t xml:space="preserve"> </w:t>
      </w:r>
      <w:r>
        <w:rPr>
          <w:sz w:val="27"/>
        </w:rPr>
        <w:t>форме: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43"/>
        </w:tabs>
        <w:ind w:left="168" w:right="140" w:firstLine="704"/>
        <w:rPr>
          <w:sz w:val="27"/>
        </w:rPr>
      </w:pPr>
      <w:r>
        <w:rPr>
          <w:sz w:val="27"/>
        </w:rPr>
        <w:t xml:space="preserve">в </w:t>
      </w:r>
      <w:r w:rsidR="00B62ECE">
        <w:rPr>
          <w:sz w:val="27"/>
        </w:rPr>
        <w:t>Администрацию</w:t>
      </w:r>
      <w:r>
        <w:rPr>
          <w:sz w:val="27"/>
        </w:rPr>
        <w:t xml:space="preserve"> </w:t>
      </w:r>
      <w:r>
        <w:rPr>
          <w:w w:val="90"/>
          <w:sz w:val="27"/>
        </w:rPr>
        <w:t xml:space="preserve">— </w:t>
      </w:r>
      <w:r>
        <w:rPr>
          <w:sz w:val="27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62ECE">
        <w:rPr>
          <w:sz w:val="27"/>
        </w:rPr>
        <w:t>Администрации</w:t>
      </w:r>
      <w:r>
        <w:rPr>
          <w:sz w:val="27"/>
        </w:rPr>
        <w:t xml:space="preserve">, на решение и действия (бездействие) </w:t>
      </w:r>
      <w:r w:rsidR="00B62ECE">
        <w:rPr>
          <w:sz w:val="27"/>
        </w:rPr>
        <w:t>Администрации</w:t>
      </w:r>
      <w:r>
        <w:rPr>
          <w:sz w:val="27"/>
        </w:rPr>
        <w:t xml:space="preserve">, руководителя </w:t>
      </w:r>
      <w:r w:rsidR="00B62ECE">
        <w:rPr>
          <w:sz w:val="27"/>
        </w:rPr>
        <w:t>Администрации</w:t>
      </w:r>
      <w:r>
        <w:rPr>
          <w:sz w:val="27"/>
        </w:rPr>
        <w:t>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36"/>
        </w:tabs>
        <w:spacing w:before="3"/>
        <w:ind w:left="161" w:right="147" w:firstLine="718"/>
        <w:rPr>
          <w:sz w:val="27"/>
        </w:rPr>
      </w:pPr>
      <w:r>
        <w:rPr>
          <w:sz w:val="27"/>
        </w:rPr>
        <w:t xml:space="preserve">в вышестоящий орган </w:t>
      </w:r>
      <w:r>
        <w:rPr>
          <w:w w:val="90"/>
          <w:sz w:val="27"/>
        </w:rPr>
        <w:t>—</w:t>
      </w:r>
      <w:r>
        <w:rPr>
          <w:sz w:val="27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62ECE">
        <w:rPr>
          <w:sz w:val="27"/>
        </w:rPr>
        <w:t>Администрации</w:t>
      </w:r>
      <w:r>
        <w:rPr>
          <w:spacing w:val="-2"/>
          <w:sz w:val="27"/>
        </w:rPr>
        <w:t>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36"/>
        </w:tabs>
        <w:ind w:left="167" w:right="169" w:firstLine="704"/>
        <w:rPr>
          <w:sz w:val="27"/>
        </w:rPr>
      </w:pPr>
      <w:r>
        <w:rPr>
          <w:sz w:val="27"/>
        </w:rPr>
        <w:t xml:space="preserve">к руководителю многофункционального центра </w:t>
      </w:r>
      <w:r>
        <w:rPr>
          <w:w w:val="90"/>
          <w:sz w:val="27"/>
        </w:rPr>
        <w:t xml:space="preserve">— </w:t>
      </w:r>
      <w:r>
        <w:rPr>
          <w:sz w:val="27"/>
        </w:rPr>
        <w:t>на решения и действия (бездействие)</w:t>
      </w:r>
      <w:r w:rsidR="009A2786">
        <w:rPr>
          <w:sz w:val="27"/>
        </w:rPr>
        <w:t xml:space="preserve"> </w:t>
      </w:r>
      <w:r>
        <w:rPr>
          <w:sz w:val="27"/>
        </w:rPr>
        <w:t>работника многофункционального центра;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36"/>
        </w:tabs>
        <w:ind w:left="167" w:right="180" w:firstLine="704"/>
        <w:rPr>
          <w:sz w:val="27"/>
        </w:rPr>
      </w:pPr>
      <w:r>
        <w:rPr>
          <w:sz w:val="27"/>
        </w:rPr>
        <w:t xml:space="preserve">к учредителю многофункционального центра </w:t>
      </w:r>
      <w:r>
        <w:rPr>
          <w:w w:val="90"/>
          <w:sz w:val="27"/>
        </w:rPr>
        <w:t xml:space="preserve">— </w:t>
      </w:r>
      <w:r>
        <w:rPr>
          <w:sz w:val="27"/>
        </w:rPr>
        <w:t>на решение и действия (бездействие)</w:t>
      </w:r>
      <w:r w:rsidR="009A2786">
        <w:rPr>
          <w:sz w:val="27"/>
        </w:rPr>
        <w:t xml:space="preserve"> </w:t>
      </w:r>
      <w:r>
        <w:rPr>
          <w:sz w:val="27"/>
        </w:rPr>
        <w:t>многофункционального центра.</w:t>
      </w:r>
    </w:p>
    <w:p w:rsidR="00ED1BDD" w:rsidRDefault="00ED1BDD" w:rsidP="004913C9">
      <w:pPr>
        <w:pStyle w:val="a3"/>
        <w:spacing w:before="3"/>
        <w:ind w:left="158" w:right="172" w:firstLine="713"/>
        <w:jc w:val="both"/>
      </w:pPr>
      <w:r>
        <w:t xml:space="preserve">В </w:t>
      </w:r>
      <w:r w:rsidR="00B62ECE">
        <w:t>Администрации</w:t>
      </w:r>
      <w:r>
        <w:t>, многофункциональном центре, у учредителя многофункционального</w:t>
      </w:r>
      <w:r w:rsidR="009A2786">
        <w:t xml:space="preserve"> </w:t>
      </w:r>
      <w:r>
        <w:t>центра</w:t>
      </w:r>
      <w:r w:rsidR="009A2786">
        <w:t xml:space="preserve"> </w:t>
      </w:r>
      <w:r>
        <w:t>определяются</w:t>
      </w:r>
      <w:r w:rsidR="009A2786">
        <w:t xml:space="preserve"> </w:t>
      </w:r>
      <w:r>
        <w:t>уполномоченные</w:t>
      </w:r>
      <w:r w:rsidR="009A2786">
        <w:t xml:space="preserve"> </w:t>
      </w:r>
      <w:r>
        <w:t>на</w:t>
      </w:r>
      <w:r w:rsidR="009A2786">
        <w:t xml:space="preserve"> </w:t>
      </w:r>
      <w:r>
        <w:t>рассмотрение жалоб должностные</w:t>
      </w:r>
      <w:r w:rsidR="009A2786">
        <w:t xml:space="preserve"> </w:t>
      </w:r>
      <w:r>
        <w:t>лица.</w:t>
      </w:r>
    </w:p>
    <w:p w:rsidR="00ED1BDD" w:rsidRDefault="00ED1BDD" w:rsidP="004913C9">
      <w:pPr>
        <w:spacing w:line="240" w:lineRule="auto"/>
        <w:jc w:val="both"/>
      </w:pPr>
    </w:p>
    <w:p w:rsidR="00ED1BDD" w:rsidRDefault="00ED1BDD" w:rsidP="004913C9">
      <w:pPr>
        <w:pStyle w:val="2"/>
        <w:spacing w:before="89"/>
        <w:ind w:left="579" w:right="491" w:hanging="21"/>
      </w:pPr>
      <w:r>
        <w:t>Способы</w:t>
      </w:r>
      <w:r w:rsidR="009A2786">
        <w:t xml:space="preserve"> </w:t>
      </w:r>
      <w:r>
        <w:t>информирования</w:t>
      </w:r>
      <w:r w:rsidR="009A2786">
        <w:t xml:space="preserve"> </w:t>
      </w:r>
      <w:r>
        <w:t>заявителей</w:t>
      </w:r>
      <w:r w:rsidR="009A2786">
        <w:t xml:space="preserve"> </w:t>
      </w:r>
      <w:r>
        <w:t>о</w:t>
      </w:r>
      <w:r w:rsidR="009A2786">
        <w:t xml:space="preserve"> </w:t>
      </w:r>
      <w:r>
        <w:t>порядке</w:t>
      </w:r>
      <w:r w:rsidR="009A2786">
        <w:t xml:space="preserve"> </w:t>
      </w:r>
      <w:r w:rsidRPr="00047683">
        <w:t>подачи</w:t>
      </w:r>
      <w:r w:rsidR="009A2786">
        <w:t xml:space="preserve"> </w:t>
      </w:r>
      <w:r w:rsidRPr="00047683">
        <w:t>и</w:t>
      </w:r>
      <w:r w:rsidR="009A2786">
        <w:t xml:space="preserve"> </w:t>
      </w:r>
      <w:r w:rsidRPr="00047683">
        <w:t>рассмотрения</w:t>
      </w:r>
      <w:r w:rsidR="009A2786">
        <w:t xml:space="preserve"> </w:t>
      </w:r>
      <w:r>
        <w:t>жалобы,</w:t>
      </w:r>
      <w:r w:rsidR="009A2786">
        <w:t xml:space="preserve"> </w:t>
      </w:r>
      <w:r>
        <w:t>в том</w:t>
      </w:r>
      <w:r w:rsidR="009A2786">
        <w:t xml:space="preserve"> </w:t>
      </w:r>
      <w:r>
        <w:t>числе</w:t>
      </w:r>
      <w:r w:rsidR="009A2786">
        <w:t xml:space="preserve"> </w:t>
      </w:r>
      <w:r>
        <w:t>с использованием</w:t>
      </w:r>
      <w:r w:rsidR="009A2786">
        <w:t xml:space="preserve"> </w:t>
      </w:r>
      <w:r>
        <w:t>Единого</w:t>
      </w:r>
      <w:r w:rsidR="009A2786">
        <w:t xml:space="preserve"> </w:t>
      </w:r>
      <w:r>
        <w:t>портала</w:t>
      </w:r>
      <w:r w:rsidR="009A2786">
        <w:t xml:space="preserve"> </w:t>
      </w:r>
      <w:r>
        <w:t>государственных и муниципальных</w:t>
      </w:r>
      <w:r w:rsidR="009A2786">
        <w:t xml:space="preserve"> </w:t>
      </w:r>
      <w:r>
        <w:t>услуг (функций)</w:t>
      </w:r>
    </w:p>
    <w:p w:rsidR="00ED1BDD" w:rsidRDefault="00ED1BDD" w:rsidP="004913C9">
      <w:pPr>
        <w:pStyle w:val="a3"/>
        <w:spacing w:before="1"/>
        <w:rPr>
          <w:b/>
          <w:sz w:val="31"/>
        </w:rPr>
      </w:pPr>
    </w:p>
    <w:p w:rsidR="00ED1BDD" w:rsidRDefault="00ED1BDD" w:rsidP="004913C9">
      <w:pPr>
        <w:pStyle w:val="a7"/>
        <w:numPr>
          <w:ilvl w:val="1"/>
          <w:numId w:val="3"/>
        </w:numPr>
        <w:tabs>
          <w:tab w:val="left" w:pos="1397"/>
        </w:tabs>
        <w:ind w:left="196" w:right="117" w:firstLine="710"/>
        <w:rPr>
          <w:sz w:val="28"/>
        </w:rPr>
      </w:pPr>
      <w:r>
        <w:rPr>
          <w:sz w:val="27"/>
        </w:rPr>
        <w:t>Информация о порядке подачи и рассмотрения жалобы размещается на информационных</w:t>
      </w:r>
      <w:r w:rsidR="00C234F7">
        <w:rPr>
          <w:sz w:val="27"/>
        </w:rPr>
        <w:t xml:space="preserve"> </w:t>
      </w:r>
      <w:r>
        <w:rPr>
          <w:sz w:val="27"/>
        </w:rPr>
        <w:t>стендах</w:t>
      </w:r>
      <w:r w:rsidR="00C234F7">
        <w:rPr>
          <w:sz w:val="27"/>
        </w:rPr>
        <w:t xml:space="preserve"> </w:t>
      </w:r>
      <w:r>
        <w:rPr>
          <w:sz w:val="27"/>
        </w:rPr>
        <w:t>в</w:t>
      </w:r>
      <w:r w:rsidR="00C234F7">
        <w:rPr>
          <w:sz w:val="27"/>
        </w:rPr>
        <w:t xml:space="preserve"> </w:t>
      </w:r>
      <w:r>
        <w:rPr>
          <w:sz w:val="27"/>
        </w:rPr>
        <w:t>местах</w:t>
      </w:r>
      <w:r w:rsidR="00C234F7">
        <w:rPr>
          <w:sz w:val="27"/>
        </w:rPr>
        <w:t xml:space="preserve"> </w:t>
      </w:r>
      <w:r>
        <w:rPr>
          <w:sz w:val="27"/>
        </w:rPr>
        <w:t>предоставления Услуги,</w:t>
      </w:r>
      <w:r w:rsidR="00C234F7">
        <w:rPr>
          <w:sz w:val="27"/>
        </w:rPr>
        <w:t xml:space="preserve"> </w:t>
      </w:r>
      <w:r>
        <w:rPr>
          <w:sz w:val="27"/>
        </w:rPr>
        <w:t xml:space="preserve">на сайте </w:t>
      </w:r>
      <w:r w:rsidR="00926358">
        <w:rPr>
          <w:sz w:val="27"/>
        </w:rPr>
        <w:t>администрации</w:t>
      </w:r>
      <w:r>
        <w:rPr>
          <w:sz w:val="27"/>
        </w:rPr>
        <w:t xml:space="preserve">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sz w:val="28"/>
        </w:rPr>
        <w:t>(представителем Заявителя).</w:t>
      </w:r>
    </w:p>
    <w:p w:rsidR="00ED1BDD" w:rsidRDefault="00ED1BDD" w:rsidP="004913C9">
      <w:pPr>
        <w:pStyle w:val="a3"/>
        <w:spacing w:before="2"/>
        <w:rPr>
          <w:sz w:val="35"/>
        </w:rPr>
      </w:pPr>
    </w:p>
    <w:p w:rsidR="00ED1BDD" w:rsidRPr="00C234F7" w:rsidRDefault="00ED1BDD" w:rsidP="004913C9">
      <w:pPr>
        <w:spacing w:line="240" w:lineRule="auto"/>
        <w:ind w:left="285" w:right="244"/>
        <w:jc w:val="center"/>
        <w:rPr>
          <w:rFonts w:ascii="Times New Roman" w:hAnsi="Times New Roman" w:cs="Times New Roman"/>
          <w:b/>
          <w:sz w:val="27"/>
        </w:rPr>
      </w:pPr>
      <w:r w:rsidRPr="00C234F7">
        <w:rPr>
          <w:rFonts w:ascii="Times New Roman" w:hAnsi="Times New Roman" w:cs="Times New Roman"/>
          <w:b/>
          <w:spacing w:val="-2"/>
          <w:w w:val="105"/>
          <w:sz w:val="27"/>
        </w:rPr>
        <w:t>Перечень нормативных</w:t>
      </w:r>
      <w:r w:rsidR="00C234F7" w:rsidRPr="00C234F7">
        <w:rPr>
          <w:rFonts w:ascii="Times New Roman" w:hAnsi="Times New Roman" w:cs="Times New Roman"/>
          <w:b/>
          <w:spacing w:val="-2"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spacing w:val="-2"/>
          <w:w w:val="105"/>
          <w:sz w:val="27"/>
        </w:rPr>
        <w:t>правовых актов, регулирующих порядок</w:t>
      </w:r>
      <w:r w:rsidR="00C234F7" w:rsidRPr="00C234F7">
        <w:rPr>
          <w:rFonts w:ascii="Times New Roman" w:hAnsi="Times New Roman" w:cs="Times New Roman"/>
          <w:b/>
          <w:spacing w:val="-2"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spacing w:val="-2"/>
          <w:w w:val="105"/>
          <w:sz w:val="27"/>
        </w:rPr>
        <w:t xml:space="preserve">досудебного </w:t>
      </w:r>
      <w:r w:rsidRPr="00C234F7">
        <w:rPr>
          <w:rFonts w:ascii="Times New Roman" w:hAnsi="Times New Roman" w:cs="Times New Roman"/>
          <w:b/>
          <w:w w:val="105"/>
          <w:sz w:val="27"/>
        </w:rPr>
        <w:t>(внесудебного) обжалования действий (бездействия) и (или) решений, принятых (осуществленных)</w:t>
      </w:r>
      <w:r w:rsid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в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ходе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предоставления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муниципальной</w:t>
      </w:r>
      <w:r w:rsidR="00C234F7" w:rsidRPr="00C234F7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7"/>
        </w:rPr>
        <w:t>услуги</w:t>
      </w:r>
    </w:p>
    <w:p w:rsidR="00ED1BDD" w:rsidRDefault="00ED1BDD" w:rsidP="004913C9">
      <w:pPr>
        <w:pStyle w:val="a3"/>
        <w:spacing w:before="2"/>
        <w:rPr>
          <w:b/>
          <w:sz w:val="31"/>
        </w:rPr>
      </w:pPr>
    </w:p>
    <w:p w:rsidR="00ED1BDD" w:rsidRDefault="00ED1BDD" w:rsidP="004913C9">
      <w:pPr>
        <w:pStyle w:val="a7"/>
        <w:numPr>
          <w:ilvl w:val="1"/>
          <w:numId w:val="3"/>
        </w:numPr>
        <w:tabs>
          <w:tab w:val="left" w:pos="1390"/>
        </w:tabs>
        <w:ind w:left="189" w:right="138" w:firstLine="717"/>
        <w:rPr>
          <w:sz w:val="27"/>
        </w:rPr>
      </w:pPr>
      <w:r>
        <w:rPr>
          <w:sz w:val="27"/>
        </w:rPr>
        <w:t>Порядок досудебного (внесудебного) обжалования решений и действий (бездействия) регулируется: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61"/>
        </w:tabs>
        <w:ind w:left="1060" w:hanging="167"/>
        <w:rPr>
          <w:sz w:val="27"/>
        </w:rPr>
      </w:pPr>
      <w:r>
        <w:rPr>
          <w:sz w:val="27"/>
        </w:rPr>
        <w:t>Федеральным</w:t>
      </w:r>
      <w:r w:rsidR="00926358">
        <w:rPr>
          <w:sz w:val="27"/>
        </w:rPr>
        <w:t xml:space="preserve"> </w:t>
      </w:r>
      <w:r>
        <w:rPr>
          <w:sz w:val="27"/>
        </w:rPr>
        <w:t>законом</w:t>
      </w:r>
      <w:r w:rsidR="00926358">
        <w:rPr>
          <w:sz w:val="27"/>
        </w:rPr>
        <w:t xml:space="preserve"> № </w:t>
      </w:r>
      <w:r>
        <w:rPr>
          <w:sz w:val="27"/>
        </w:rPr>
        <w:t>210-</w:t>
      </w:r>
      <w:r>
        <w:rPr>
          <w:spacing w:val="-5"/>
          <w:sz w:val="27"/>
        </w:rPr>
        <w:t>ФЗ;</w:t>
      </w:r>
    </w:p>
    <w:p w:rsidR="00ED1BDD" w:rsidRPr="00926358" w:rsidRDefault="00C234F7" w:rsidP="004913C9">
      <w:pPr>
        <w:pStyle w:val="a7"/>
        <w:numPr>
          <w:ilvl w:val="2"/>
          <w:numId w:val="5"/>
        </w:numPr>
        <w:tabs>
          <w:tab w:val="left" w:pos="1058"/>
        </w:tabs>
        <w:spacing w:before="49"/>
        <w:ind w:left="187" w:right="120" w:firstLine="4"/>
        <w:rPr>
          <w:sz w:val="26"/>
          <w:szCs w:val="26"/>
        </w:rPr>
      </w:pPr>
      <w:r>
        <w:rPr>
          <w:sz w:val="27"/>
        </w:rPr>
        <w:t>П</w:t>
      </w:r>
      <w:r w:rsidR="00ED1BDD">
        <w:rPr>
          <w:sz w:val="27"/>
        </w:rPr>
        <w:t>остановлением</w:t>
      </w:r>
      <w:r>
        <w:rPr>
          <w:sz w:val="27"/>
        </w:rPr>
        <w:t xml:space="preserve"> </w:t>
      </w:r>
      <w:r w:rsidR="00ED1BDD">
        <w:rPr>
          <w:sz w:val="27"/>
        </w:rPr>
        <w:t>Правительства</w:t>
      </w:r>
      <w:r>
        <w:rPr>
          <w:sz w:val="27"/>
        </w:rPr>
        <w:t xml:space="preserve"> </w:t>
      </w:r>
      <w:r w:rsidR="00ED1BDD">
        <w:rPr>
          <w:sz w:val="27"/>
        </w:rPr>
        <w:t>Российской</w:t>
      </w:r>
      <w:r>
        <w:rPr>
          <w:sz w:val="27"/>
        </w:rPr>
        <w:t xml:space="preserve"> </w:t>
      </w:r>
      <w:r w:rsidR="00ED1BDD">
        <w:rPr>
          <w:sz w:val="27"/>
        </w:rPr>
        <w:t>Федерации</w:t>
      </w:r>
      <w:r>
        <w:rPr>
          <w:sz w:val="27"/>
        </w:rPr>
        <w:t xml:space="preserve"> </w:t>
      </w:r>
      <w:r w:rsidR="00ED1BDD">
        <w:rPr>
          <w:sz w:val="27"/>
        </w:rPr>
        <w:t>от</w:t>
      </w:r>
      <w:r>
        <w:rPr>
          <w:sz w:val="27"/>
        </w:rPr>
        <w:t xml:space="preserve"> </w:t>
      </w:r>
      <w:r w:rsidR="00ED1BDD">
        <w:rPr>
          <w:sz w:val="27"/>
        </w:rPr>
        <w:t>20</w:t>
      </w:r>
      <w:r>
        <w:rPr>
          <w:sz w:val="27"/>
        </w:rPr>
        <w:t xml:space="preserve"> </w:t>
      </w:r>
      <w:r w:rsidR="00ED1BDD">
        <w:rPr>
          <w:sz w:val="27"/>
        </w:rPr>
        <w:t>ноября</w:t>
      </w:r>
      <w:r>
        <w:rPr>
          <w:sz w:val="27"/>
        </w:rPr>
        <w:t xml:space="preserve"> </w:t>
      </w:r>
      <w:r w:rsidR="00ED1BDD">
        <w:rPr>
          <w:sz w:val="27"/>
        </w:rPr>
        <w:t>2012</w:t>
      </w:r>
      <w:r w:rsidR="00926358">
        <w:rPr>
          <w:sz w:val="27"/>
        </w:rPr>
        <w:t xml:space="preserve"> </w:t>
      </w:r>
      <w:r w:rsidR="00ED1BDD" w:rsidRPr="00926358">
        <w:rPr>
          <w:spacing w:val="-5"/>
          <w:sz w:val="27"/>
        </w:rPr>
        <w:t>г.</w:t>
      </w:r>
      <w:r w:rsidR="00926358">
        <w:rPr>
          <w:spacing w:val="-5"/>
          <w:sz w:val="27"/>
        </w:rPr>
        <w:t xml:space="preserve"> </w:t>
      </w:r>
      <w:r w:rsidR="00ED1BDD" w:rsidRPr="00926358">
        <w:rPr>
          <w:sz w:val="26"/>
          <w:szCs w:val="26"/>
        </w:rPr>
        <w:t>№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1198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«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О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федеральной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государственной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информационной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системе, обеспечивающей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процесс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досудебного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(внесудебного)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обжалования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решений и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действий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(бездействия),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совершенных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при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предоставлении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 xml:space="preserve">государственных и </w:t>
      </w:r>
      <w:r w:rsidR="00ED1BDD" w:rsidRPr="00926358">
        <w:rPr>
          <w:sz w:val="26"/>
          <w:szCs w:val="26"/>
        </w:rPr>
        <w:lastRenderedPageBreak/>
        <w:t>муниципальных</w:t>
      </w:r>
      <w:r w:rsidRPr="00926358">
        <w:rPr>
          <w:sz w:val="26"/>
          <w:szCs w:val="26"/>
        </w:rPr>
        <w:t xml:space="preserve"> </w:t>
      </w:r>
      <w:r w:rsidR="00ED1BDD" w:rsidRPr="00926358">
        <w:rPr>
          <w:sz w:val="26"/>
          <w:szCs w:val="26"/>
        </w:rPr>
        <w:t>услуг».</w:t>
      </w:r>
    </w:p>
    <w:p w:rsidR="00ED1BDD" w:rsidRPr="00C234F7" w:rsidRDefault="00ED1BDD" w:rsidP="004913C9">
      <w:pPr>
        <w:pStyle w:val="a7"/>
        <w:numPr>
          <w:ilvl w:val="0"/>
          <w:numId w:val="22"/>
        </w:numPr>
        <w:tabs>
          <w:tab w:val="left" w:pos="1256"/>
        </w:tabs>
        <w:spacing w:before="235"/>
        <w:jc w:val="center"/>
        <w:rPr>
          <w:b/>
          <w:sz w:val="27"/>
        </w:rPr>
      </w:pPr>
      <w:r w:rsidRPr="00C234F7">
        <w:rPr>
          <w:b/>
          <w:w w:val="105"/>
          <w:sz w:val="27"/>
        </w:rPr>
        <w:t>Особенности</w:t>
      </w:r>
      <w:r w:rsidR="00C234F7" w:rsidRPr="00C234F7">
        <w:rPr>
          <w:b/>
          <w:w w:val="105"/>
          <w:sz w:val="27"/>
        </w:rPr>
        <w:t xml:space="preserve"> </w:t>
      </w:r>
      <w:r w:rsidRPr="00C234F7">
        <w:rPr>
          <w:b/>
          <w:w w:val="105"/>
          <w:sz w:val="27"/>
        </w:rPr>
        <w:t>выполнения</w:t>
      </w:r>
      <w:r w:rsidR="00C234F7" w:rsidRPr="00C234F7">
        <w:rPr>
          <w:b/>
          <w:w w:val="105"/>
          <w:sz w:val="27"/>
        </w:rPr>
        <w:t xml:space="preserve"> </w:t>
      </w:r>
      <w:r w:rsidRPr="00C234F7">
        <w:rPr>
          <w:b/>
          <w:w w:val="105"/>
          <w:sz w:val="27"/>
        </w:rPr>
        <w:t>административных</w:t>
      </w:r>
      <w:r w:rsidR="00C234F7" w:rsidRPr="00C234F7">
        <w:rPr>
          <w:b/>
          <w:w w:val="105"/>
          <w:sz w:val="27"/>
        </w:rPr>
        <w:t xml:space="preserve"> </w:t>
      </w:r>
      <w:r w:rsidRPr="00C234F7">
        <w:rPr>
          <w:b/>
          <w:w w:val="105"/>
          <w:sz w:val="27"/>
        </w:rPr>
        <w:t>процедур</w:t>
      </w:r>
      <w:r w:rsidRPr="00C234F7">
        <w:rPr>
          <w:b/>
          <w:spacing w:val="-2"/>
          <w:w w:val="105"/>
          <w:sz w:val="27"/>
        </w:rPr>
        <w:t>(действий)</w:t>
      </w:r>
    </w:p>
    <w:p w:rsidR="00ED1BDD" w:rsidRPr="00C234F7" w:rsidRDefault="00926358" w:rsidP="004913C9">
      <w:pPr>
        <w:pStyle w:val="2"/>
        <w:spacing w:before="49"/>
        <w:ind w:left="1027" w:right="982"/>
      </w:pPr>
      <w:r>
        <w:t>в</w:t>
      </w:r>
      <w:r w:rsidR="00C234F7" w:rsidRPr="00C234F7">
        <w:t xml:space="preserve"> </w:t>
      </w:r>
      <w:r w:rsidR="00ED1BDD" w:rsidRPr="00C234F7">
        <w:t>многофункциональных</w:t>
      </w:r>
      <w:r w:rsidR="00C234F7" w:rsidRPr="00C234F7">
        <w:t xml:space="preserve"> </w:t>
      </w:r>
      <w:r w:rsidR="00ED1BDD" w:rsidRPr="00C234F7">
        <w:t>центрах</w:t>
      </w:r>
      <w:r w:rsidR="00C234F7" w:rsidRPr="00C234F7">
        <w:t xml:space="preserve"> </w:t>
      </w:r>
      <w:r w:rsidR="00ED1BDD" w:rsidRPr="00C234F7">
        <w:t>предоставления</w:t>
      </w:r>
      <w:r w:rsidR="00C234F7" w:rsidRPr="00C234F7">
        <w:t xml:space="preserve"> </w:t>
      </w:r>
      <w:r w:rsidR="00ED1BDD" w:rsidRPr="00C234F7">
        <w:t>государственных</w:t>
      </w:r>
      <w:r w:rsidR="00C234F7" w:rsidRPr="00C234F7">
        <w:t xml:space="preserve"> </w:t>
      </w:r>
      <w:r w:rsidR="00ED1BDD" w:rsidRPr="00C234F7">
        <w:t>и муниципальных</w:t>
      </w:r>
      <w:r w:rsidR="00C234F7" w:rsidRPr="00C234F7">
        <w:t xml:space="preserve"> </w:t>
      </w:r>
      <w:r w:rsidR="00ED1BDD" w:rsidRPr="00C234F7">
        <w:t>услуг</w:t>
      </w:r>
    </w:p>
    <w:p w:rsidR="00ED1BDD" w:rsidRDefault="00ED1BDD" w:rsidP="004913C9">
      <w:pPr>
        <w:pStyle w:val="a3"/>
        <w:spacing w:before="9"/>
        <w:rPr>
          <w:b/>
          <w:sz w:val="31"/>
        </w:rPr>
      </w:pPr>
    </w:p>
    <w:p w:rsidR="00ED1BDD" w:rsidRPr="00C234F7" w:rsidRDefault="00ED1BDD" w:rsidP="004913C9">
      <w:pPr>
        <w:spacing w:before="1" w:line="240" w:lineRule="auto"/>
        <w:ind w:left="996" w:right="9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Исчерпывающий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перечень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административных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процедур</w:t>
      </w:r>
      <w:r w:rsidR="00926358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(действий) при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предоставлении муниципальной услуги,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выполняемых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многофункциональными</w:t>
      </w:r>
      <w:r w:rsidR="00C234F7" w:rsidRPr="00C234F7">
        <w:rPr>
          <w:rFonts w:ascii="Times New Roman" w:hAnsi="Times New Roman" w:cs="Times New Roman"/>
          <w:b/>
          <w:w w:val="105"/>
          <w:sz w:val="26"/>
          <w:szCs w:val="26"/>
        </w:rPr>
        <w:t xml:space="preserve"> </w:t>
      </w:r>
      <w:r w:rsidRPr="00C234F7">
        <w:rPr>
          <w:rFonts w:ascii="Times New Roman" w:hAnsi="Times New Roman" w:cs="Times New Roman"/>
          <w:b/>
          <w:w w:val="105"/>
          <w:sz w:val="26"/>
          <w:szCs w:val="26"/>
        </w:rPr>
        <w:t>центрами</w:t>
      </w:r>
    </w:p>
    <w:p w:rsidR="00ED1BDD" w:rsidRDefault="00ED1BDD" w:rsidP="004913C9">
      <w:pPr>
        <w:pStyle w:val="a3"/>
        <w:spacing w:before="11"/>
        <w:rPr>
          <w:b/>
        </w:rPr>
      </w:pPr>
    </w:p>
    <w:p w:rsidR="00ED1BDD" w:rsidRDefault="00ED1BDD" w:rsidP="004913C9">
      <w:pPr>
        <w:pStyle w:val="a7"/>
        <w:numPr>
          <w:ilvl w:val="1"/>
          <w:numId w:val="2"/>
        </w:numPr>
        <w:tabs>
          <w:tab w:val="left" w:pos="1369"/>
        </w:tabs>
        <w:rPr>
          <w:sz w:val="27"/>
        </w:rPr>
      </w:pPr>
      <w:r>
        <w:rPr>
          <w:sz w:val="27"/>
        </w:rPr>
        <w:t>Многофункциональный</w:t>
      </w:r>
      <w:r w:rsidR="00C234F7">
        <w:rPr>
          <w:sz w:val="27"/>
          <w:lang w:val="en-US"/>
        </w:rPr>
        <w:t xml:space="preserve"> </w:t>
      </w:r>
      <w:r>
        <w:rPr>
          <w:sz w:val="27"/>
        </w:rPr>
        <w:t>центр</w:t>
      </w:r>
      <w:r w:rsidR="00C234F7">
        <w:rPr>
          <w:sz w:val="27"/>
          <w:lang w:val="en-US"/>
        </w:rPr>
        <w:t xml:space="preserve"> </w:t>
      </w:r>
      <w:r>
        <w:rPr>
          <w:spacing w:val="-2"/>
          <w:sz w:val="27"/>
        </w:rPr>
        <w:t>осуществляет:</w:t>
      </w:r>
    </w:p>
    <w:p w:rsidR="00ED1BDD" w:rsidRDefault="00C234F7" w:rsidP="004913C9">
      <w:pPr>
        <w:pStyle w:val="a7"/>
        <w:numPr>
          <w:ilvl w:val="2"/>
          <w:numId w:val="5"/>
        </w:numPr>
        <w:tabs>
          <w:tab w:val="left" w:pos="1051"/>
        </w:tabs>
        <w:spacing w:before="49"/>
        <w:ind w:left="175" w:right="129" w:firstLine="711"/>
        <w:rPr>
          <w:sz w:val="27"/>
        </w:rPr>
      </w:pPr>
      <w:r>
        <w:rPr>
          <w:sz w:val="27"/>
        </w:rPr>
        <w:t>И</w:t>
      </w:r>
      <w:r w:rsidR="00ED1BDD">
        <w:rPr>
          <w:sz w:val="27"/>
        </w:rPr>
        <w:t>нформирование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Заявителей</w:t>
      </w:r>
      <w:r w:rsidRPr="00C234F7">
        <w:rPr>
          <w:sz w:val="27"/>
        </w:rPr>
        <w:t xml:space="preserve"> </w:t>
      </w:r>
      <w:r w:rsidR="00ED1BDD">
        <w:rPr>
          <w:sz w:val="27"/>
        </w:rPr>
        <w:t>о</w:t>
      </w:r>
      <w:r w:rsidRPr="00C234F7">
        <w:rPr>
          <w:sz w:val="27"/>
        </w:rPr>
        <w:t xml:space="preserve"> </w:t>
      </w:r>
      <w:r w:rsidR="00ED1BDD">
        <w:rPr>
          <w:sz w:val="27"/>
        </w:rPr>
        <w:t>порядке</w:t>
      </w:r>
      <w:r w:rsidRPr="00C234F7">
        <w:rPr>
          <w:sz w:val="27"/>
        </w:rPr>
        <w:t xml:space="preserve"> </w:t>
      </w:r>
      <w:r w:rsidR="00ED1BDD">
        <w:rPr>
          <w:sz w:val="27"/>
        </w:rPr>
        <w:t>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>Услуги в многофункциональном центре, по иным вопросам, связанным с предоставлением Услуги,</w:t>
      </w:r>
      <w:r w:rsidRPr="00C234F7">
        <w:rPr>
          <w:sz w:val="27"/>
        </w:rPr>
        <w:t xml:space="preserve"> </w:t>
      </w:r>
      <w:r w:rsidR="00ED1BDD">
        <w:rPr>
          <w:sz w:val="27"/>
        </w:rPr>
        <w:t>а</w:t>
      </w:r>
      <w:r w:rsidRPr="00C234F7">
        <w:rPr>
          <w:sz w:val="27"/>
        </w:rPr>
        <w:t xml:space="preserve"> </w:t>
      </w:r>
      <w:r w:rsidR="00ED1BDD">
        <w:rPr>
          <w:sz w:val="27"/>
        </w:rPr>
        <w:t>также</w:t>
      </w:r>
      <w:r w:rsidRPr="00C234F7">
        <w:rPr>
          <w:sz w:val="27"/>
        </w:rPr>
        <w:t xml:space="preserve"> </w:t>
      </w:r>
      <w:r w:rsidR="00ED1BDD">
        <w:rPr>
          <w:sz w:val="27"/>
        </w:rPr>
        <w:t>консультирование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Заявителей</w:t>
      </w:r>
      <w:r w:rsidRPr="00C234F7">
        <w:rPr>
          <w:sz w:val="27"/>
        </w:rPr>
        <w:t xml:space="preserve"> </w:t>
      </w:r>
      <w:r w:rsidR="00ED1BDD">
        <w:rPr>
          <w:sz w:val="27"/>
        </w:rPr>
        <w:t>о</w:t>
      </w:r>
      <w:r w:rsidRPr="00C234F7">
        <w:rPr>
          <w:sz w:val="27"/>
        </w:rPr>
        <w:t xml:space="preserve"> </w:t>
      </w:r>
      <w:r w:rsidR="00ED1BDD">
        <w:rPr>
          <w:sz w:val="27"/>
        </w:rPr>
        <w:t>порядке</w:t>
      </w:r>
      <w:r w:rsidRPr="00C234F7">
        <w:rPr>
          <w:sz w:val="27"/>
        </w:rPr>
        <w:t xml:space="preserve"> </w:t>
      </w:r>
      <w:r w:rsidR="00ED1BDD">
        <w:rPr>
          <w:sz w:val="27"/>
        </w:rPr>
        <w:t>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>Услуги в многофункциональном центре;</w:t>
      </w:r>
    </w:p>
    <w:p w:rsidR="00ED1BDD" w:rsidRPr="004A46BF" w:rsidRDefault="00C234F7" w:rsidP="004913C9">
      <w:pPr>
        <w:pStyle w:val="a7"/>
        <w:numPr>
          <w:ilvl w:val="2"/>
          <w:numId w:val="5"/>
        </w:numPr>
        <w:tabs>
          <w:tab w:val="left" w:pos="1051"/>
        </w:tabs>
        <w:spacing w:before="88"/>
        <w:ind w:left="191" w:right="162" w:firstLine="2"/>
        <w:rPr>
          <w:sz w:val="26"/>
          <w:szCs w:val="26"/>
        </w:rPr>
      </w:pPr>
      <w:r>
        <w:rPr>
          <w:sz w:val="27"/>
        </w:rPr>
        <w:t>П</w:t>
      </w:r>
      <w:r w:rsidR="00ED1BDD">
        <w:rPr>
          <w:sz w:val="27"/>
        </w:rPr>
        <w:t>рием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заявлений</w:t>
      </w:r>
      <w:r w:rsidRPr="00C234F7">
        <w:rPr>
          <w:sz w:val="27"/>
        </w:rPr>
        <w:t xml:space="preserve"> </w:t>
      </w:r>
      <w:r w:rsidR="00ED1BDD">
        <w:rPr>
          <w:sz w:val="27"/>
        </w:rPr>
        <w:t>и</w:t>
      </w:r>
      <w:r w:rsidRPr="00C234F7">
        <w:rPr>
          <w:sz w:val="27"/>
        </w:rPr>
        <w:t xml:space="preserve"> </w:t>
      </w:r>
      <w:r w:rsidR="00ED1BDD">
        <w:rPr>
          <w:sz w:val="27"/>
        </w:rPr>
        <w:t>выдачу</w:t>
      </w:r>
      <w:r w:rsidRPr="00C234F7">
        <w:rPr>
          <w:sz w:val="27"/>
        </w:rPr>
        <w:t xml:space="preserve"> </w:t>
      </w:r>
      <w:r w:rsidR="00ED1BDD">
        <w:rPr>
          <w:sz w:val="27"/>
        </w:rPr>
        <w:t>заявителю</w:t>
      </w:r>
      <w:r w:rsidRPr="00C234F7">
        <w:rPr>
          <w:sz w:val="27"/>
        </w:rPr>
        <w:t xml:space="preserve"> </w:t>
      </w:r>
      <w:r w:rsidR="00ED1BDD">
        <w:rPr>
          <w:sz w:val="27"/>
        </w:rPr>
        <w:t>результата</w:t>
      </w:r>
      <w:r w:rsidRPr="00C234F7">
        <w:rPr>
          <w:sz w:val="27"/>
        </w:rPr>
        <w:t xml:space="preserve"> </w:t>
      </w:r>
      <w:r w:rsidR="00ED1BDD">
        <w:rPr>
          <w:sz w:val="27"/>
        </w:rPr>
        <w:t>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>Услуги,</w:t>
      </w:r>
      <w:r w:rsidRPr="00C234F7">
        <w:rPr>
          <w:sz w:val="27"/>
        </w:rPr>
        <w:t xml:space="preserve"> </w:t>
      </w:r>
      <w:r w:rsidR="00ED1BDD">
        <w:rPr>
          <w:sz w:val="27"/>
        </w:rPr>
        <w:t>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</w:t>
      </w:r>
      <w:r w:rsidRPr="00C234F7">
        <w:rPr>
          <w:sz w:val="27"/>
        </w:rPr>
        <w:t xml:space="preserve"> </w:t>
      </w:r>
      <w:r w:rsidR="00ED1BDD">
        <w:rPr>
          <w:sz w:val="27"/>
        </w:rPr>
        <w:t>Услуги,</w:t>
      </w:r>
      <w:r w:rsidRPr="00C234F7">
        <w:rPr>
          <w:sz w:val="27"/>
        </w:rPr>
        <w:t xml:space="preserve"> </w:t>
      </w:r>
      <w:r w:rsidR="00ED1BDD">
        <w:rPr>
          <w:sz w:val="27"/>
        </w:rPr>
        <w:t>а</w:t>
      </w:r>
      <w:r w:rsidRPr="00C234F7">
        <w:rPr>
          <w:sz w:val="27"/>
        </w:rPr>
        <w:t xml:space="preserve"> </w:t>
      </w:r>
      <w:r w:rsidR="00ED1BDD">
        <w:rPr>
          <w:sz w:val="27"/>
        </w:rPr>
        <w:t>также</w:t>
      </w:r>
      <w:r w:rsidRPr="00C234F7">
        <w:rPr>
          <w:sz w:val="27"/>
        </w:rPr>
        <w:t xml:space="preserve"> </w:t>
      </w:r>
      <w:r w:rsidR="00ED1BDD">
        <w:rPr>
          <w:sz w:val="27"/>
        </w:rPr>
        <w:t>выдачу</w:t>
      </w:r>
      <w:r w:rsidRPr="00C234F7">
        <w:rPr>
          <w:sz w:val="27"/>
        </w:rPr>
        <w:t xml:space="preserve"> </w:t>
      </w:r>
      <w:r w:rsidR="00ED1BDD">
        <w:rPr>
          <w:sz w:val="27"/>
        </w:rPr>
        <w:t>документов,</w:t>
      </w:r>
      <w:r w:rsidRPr="00C234F7">
        <w:rPr>
          <w:sz w:val="27"/>
        </w:rPr>
        <w:t xml:space="preserve"> </w:t>
      </w:r>
      <w:r w:rsidR="00ED1BDD">
        <w:rPr>
          <w:sz w:val="27"/>
        </w:rPr>
        <w:t>включая</w:t>
      </w:r>
      <w:r w:rsidRPr="00C234F7">
        <w:rPr>
          <w:sz w:val="27"/>
        </w:rPr>
        <w:t xml:space="preserve"> </w:t>
      </w:r>
      <w:r w:rsidR="00ED1BDD">
        <w:rPr>
          <w:sz w:val="27"/>
        </w:rPr>
        <w:t>составление</w:t>
      </w:r>
      <w:r w:rsidR="004A46BF">
        <w:rPr>
          <w:sz w:val="27"/>
        </w:rPr>
        <w:t xml:space="preserve"> н</w:t>
      </w:r>
      <w:r w:rsidR="00ED1BDD" w:rsidRPr="004A46BF">
        <w:rPr>
          <w:sz w:val="26"/>
          <w:szCs w:val="26"/>
        </w:rPr>
        <w:t>а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бумажном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носителе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заверение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выписок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из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информационных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систем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органов, участвующих</w:t>
      </w:r>
      <w:r w:rsidRPr="004A46BF">
        <w:rPr>
          <w:sz w:val="26"/>
          <w:szCs w:val="26"/>
        </w:rPr>
        <w:t xml:space="preserve"> </w:t>
      </w:r>
      <w:r w:rsidR="00ED1BDD" w:rsidRPr="004A46BF">
        <w:rPr>
          <w:sz w:val="26"/>
          <w:szCs w:val="26"/>
        </w:rPr>
        <w:t>в предоставлении Услуги;</w:t>
      </w:r>
    </w:p>
    <w:p w:rsidR="00926358" w:rsidRPr="00926358" w:rsidRDefault="00ED1BDD" w:rsidP="004913C9">
      <w:pPr>
        <w:pStyle w:val="a7"/>
        <w:numPr>
          <w:ilvl w:val="2"/>
          <w:numId w:val="5"/>
        </w:numPr>
        <w:tabs>
          <w:tab w:val="left" w:pos="1065"/>
          <w:tab w:val="left" w:pos="1898"/>
          <w:tab w:val="left" w:pos="3437"/>
          <w:tab w:val="left" w:pos="3807"/>
          <w:tab w:val="left" w:pos="5178"/>
          <w:tab w:val="left" w:pos="7533"/>
          <w:tab w:val="left" w:pos="9409"/>
        </w:tabs>
        <w:spacing w:before="6"/>
        <w:ind w:left="1064" w:hanging="171"/>
        <w:jc w:val="left"/>
        <w:rPr>
          <w:sz w:val="27"/>
        </w:rPr>
      </w:pPr>
      <w:r>
        <w:rPr>
          <w:spacing w:val="-4"/>
          <w:sz w:val="27"/>
        </w:rPr>
        <w:t>иные</w:t>
      </w:r>
      <w:r>
        <w:rPr>
          <w:sz w:val="27"/>
        </w:rPr>
        <w:tab/>
      </w:r>
      <w:r>
        <w:rPr>
          <w:spacing w:val="-2"/>
          <w:sz w:val="27"/>
        </w:rPr>
        <w:t>процедуры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действия,</w:t>
      </w:r>
      <w:r>
        <w:rPr>
          <w:sz w:val="27"/>
        </w:rPr>
        <w:tab/>
      </w:r>
      <w:r>
        <w:rPr>
          <w:spacing w:val="-2"/>
          <w:sz w:val="27"/>
        </w:rPr>
        <w:t>предусмотренные</w:t>
      </w:r>
      <w:r>
        <w:rPr>
          <w:sz w:val="27"/>
        </w:rPr>
        <w:tab/>
      </w:r>
      <w:r>
        <w:rPr>
          <w:spacing w:val="-2"/>
          <w:sz w:val="27"/>
        </w:rPr>
        <w:t>Федеральным</w:t>
      </w:r>
    </w:p>
    <w:p w:rsidR="00ED1BDD" w:rsidRPr="00926358" w:rsidRDefault="00D47EBF" w:rsidP="004913C9">
      <w:pPr>
        <w:tabs>
          <w:tab w:val="left" w:pos="1065"/>
          <w:tab w:val="left" w:pos="1898"/>
          <w:tab w:val="left" w:pos="3437"/>
          <w:tab w:val="left" w:pos="3807"/>
          <w:tab w:val="left" w:pos="5178"/>
          <w:tab w:val="left" w:pos="7533"/>
          <w:tab w:val="left" w:pos="9409"/>
        </w:tabs>
        <w:spacing w:before="6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</w:t>
      </w:r>
      <w:r w:rsidR="00ED1BDD" w:rsidRPr="00926358">
        <w:rPr>
          <w:rFonts w:ascii="Times New Roman" w:hAnsi="Times New Roman" w:cs="Times New Roman"/>
          <w:spacing w:val="-2"/>
          <w:sz w:val="26"/>
          <w:szCs w:val="26"/>
        </w:rPr>
        <w:t>законом</w:t>
      </w:r>
      <w:r w:rsidR="00926358" w:rsidRPr="0092635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D1BDD" w:rsidRPr="00926358">
        <w:rPr>
          <w:rFonts w:ascii="Times New Roman" w:hAnsi="Times New Roman" w:cs="Times New Roman"/>
          <w:sz w:val="26"/>
          <w:szCs w:val="26"/>
        </w:rPr>
        <w:t>№</w:t>
      </w:r>
      <w:r w:rsidR="00926358">
        <w:rPr>
          <w:rFonts w:ascii="Times New Roman" w:hAnsi="Times New Roman" w:cs="Times New Roman"/>
          <w:sz w:val="26"/>
          <w:szCs w:val="26"/>
        </w:rPr>
        <w:t xml:space="preserve"> </w:t>
      </w:r>
      <w:r w:rsidR="00ED1BDD" w:rsidRPr="00926358">
        <w:rPr>
          <w:rFonts w:ascii="Times New Roman" w:hAnsi="Times New Roman" w:cs="Times New Roman"/>
          <w:sz w:val="26"/>
          <w:szCs w:val="26"/>
        </w:rPr>
        <w:t>2І0-</w:t>
      </w:r>
      <w:r w:rsidR="00ED1BDD" w:rsidRPr="00926358">
        <w:rPr>
          <w:rFonts w:ascii="Times New Roman" w:hAnsi="Times New Roman" w:cs="Times New Roman"/>
          <w:spacing w:val="-5"/>
          <w:sz w:val="26"/>
          <w:szCs w:val="26"/>
        </w:rPr>
        <w:t>ФЗ.</w:t>
      </w:r>
    </w:p>
    <w:p w:rsidR="00ED1BDD" w:rsidRDefault="00ED1BDD" w:rsidP="004913C9">
      <w:pPr>
        <w:pStyle w:val="a3"/>
        <w:spacing w:before="6"/>
        <w:rPr>
          <w:sz w:val="35"/>
        </w:rPr>
      </w:pPr>
    </w:p>
    <w:p w:rsidR="00ED1BDD" w:rsidRDefault="00ED1BDD" w:rsidP="004913C9">
      <w:pPr>
        <w:pStyle w:val="2"/>
        <w:ind w:left="679"/>
      </w:pPr>
      <w:r>
        <w:t>Информирование</w:t>
      </w:r>
      <w:r w:rsidR="005A35C5" w:rsidRPr="00926358">
        <w:t xml:space="preserve"> </w:t>
      </w:r>
      <w:r>
        <w:rPr>
          <w:spacing w:val="-2"/>
        </w:rPr>
        <w:t>заявителей</w:t>
      </w:r>
    </w:p>
    <w:p w:rsidR="00ED1BDD" w:rsidRDefault="00ED1BDD" w:rsidP="004913C9">
      <w:pPr>
        <w:pStyle w:val="a3"/>
        <w:spacing w:before="4"/>
        <w:rPr>
          <w:b/>
          <w:sz w:val="32"/>
        </w:rPr>
      </w:pPr>
    </w:p>
    <w:p w:rsidR="00ED1BDD" w:rsidRDefault="00ED1BDD" w:rsidP="004913C9">
      <w:pPr>
        <w:pStyle w:val="a7"/>
        <w:numPr>
          <w:ilvl w:val="1"/>
          <w:numId w:val="2"/>
        </w:numPr>
        <w:tabs>
          <w:tab w:val="left" w:pos="1382"/>
        </w:tabs>
        <w:spacing w:before="1"/>
        <w:ind w:left="1381" w:hanging="489"/>
        <w:rPr>
          <w:sz w:val="27"/>
        </w:rPr>
      </w:pPr>
      <w:r>
        <w:rPr>
          <w:sz w:val="27"/>
        </w:rPr>
        <w:t>Информирование</w:t>
      </w:r>
      <w:r w:rsidR="0006157A" w:rsidRPr="0006157A">
        <w:rPr>
          <w:sz w:val="27"/>
        </w:rPr>
        <w:t xml:space="preserve"> </w:t>
      </w:r>
      <w:r>
        <w:rPr>
          <w:sz w:val="27"/>
        </w:rPr>
        <w:t>Заявителя</w:t>
      </w:r>
      <w:r w:rsidR="0006157A" w:rsidRPr="0006157A">
        <w:rPr>
          <w:sz w:val="27"/>
        </w:rPr>
        <w:t xml:space="preserve"> </w:t>
      </w:r>
      <w:r>
        <w:rPr>
          <w:sz w:val="27"/>
        </w:rPr>
        <w:t>осуществляется</w:t>
      </w:r>
      <w:r w:rsidR="0006157A" w:rsidRPr="0006157A">
        <w:rPr>
          <w:sz w:val="27"/>
        </w:rPr>
        <w:t xml:space="preserve"> </w:t>
      </w:r>
      <w:r>
        <w:rPr>
          <w:sz w:val="27"/>
        </w:rPr>
        <w:t>следующими</w:t>
      </w:r>
      <w:r w:rsidR="0006157A" w:rsidRPr="0006157A">
        <w:rPr>
          <w:sz w:val="27"/>
        </w:rPr>
        <w:t xml:space="preserve"> </w:t>
      </w:r>
      <w:r>
        <w:rPr>
          <w:spacing w:val="-2"/>
          <w:sz w:val="27"/>
        </w:rPr>
        <w:t>способами:</w:t>
      </w:r>
    </w:p>
    <w:p w:rsidR="00ED1BDD" w:rsidRDefault="00ED1BDD" w:rsidP="004913C9">
      <w:pPr>
        <w:pStyle w:val="a3"/>
        <w:spacing w:before="49"/>
        <w:ind w:left="180" w:right="145" w:firstLine="708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D1BDD" w:rsidRDefault="00ED1BDD" w:rsidP="004913C9">
      <w:pPr>
        <w:pStyle w:val="a3"/>
        <w:ind w:left="184" w:right="138" w:firstLine="702"/>
        <w:jc w:val="both"/>
      </w:pPr>
      <w:r>
        <w:t>6) при</w:t>
      </w:r>
      <w:r w:rsidR="0006157A" w:rsidRPr="0006157A">
        <w:t xml:space="preserve"> </w:t>
      </w:r>
      <w:r>
        <w:t>обращении</w:t>
      </w:r>
      <w:r w:rsidR="0006157A" w:rsidRPr="0006157A">
        <w:t xml:space="preserve"> </w:t>
      </w:r>
      <w:r>
        <w:t>Заявителя</w:t>
      </w:r>
      <w:r w:rsidR="0006157A" w:rsidRPr="0006157A">
        <w:t xml:space="preserve"> </w:t>
      </w:r>
      <w:r>
        <w:t>в</w:t>
      </w:r>
      <w:r w:rsidR="0006157A" w:rsidRPr="0006157A">
        <w:t xml:space="preserve"> </w:t>
      </w:r>
      <w:r>
        <w:t>многофункциональный</w:t>
      </w:r>
      <w:r w:rsidR="0006157A" w:rsidRPr="0006157A">
        <w:t xml:space="preserve"> </w:t>
      </w:r>
      <w:r>
        <w:t>центр</w:t>
      </w:r>
      <w:r w:rsidR="0006157A" w:rsidRPr="0006157A">
        <w:t xml:space="preserve"> </w:t>
      </w:r>
      <w:r>
        <w:t>лично,</w:t>
      </w:r>
      <w:r w:rsidR="0006157A" w:rsidRPr="0006157A">
        <w:t xml:space="preserve"> </w:t>
      </w:r>
      <w:r>
        <w:t>по телефону,</w:t>
      </w:r>
      <w:r w:rsidR="0006157A" w:rsidRPr="0006157A">
        <w:t xml:space="preserve"> </w:t>
      </w:r>
      <w:r>
        <w:t>посредством</w:t>
      </w:r>
      <w:r w:rsidR="0006157A" w:rsidRPr="0006157A">
        <w:t xml:space="preserve"> </w:t>
      </w:r>
      <w:r>
        <w:t>почтовых</w:t>
      </w:r>
      <w:r w:rsidR="0006157A" w:rsidRPr="0006157A">
        <w:t xml:space="preserve"> </w:t>
      </w:r>
      <w:r>
        <w:t>отправлений,</w:t>
      </w:r>
      <w:r w:rsidR="0006157A" w:rsidRPr="0006157A">
        <w:t xml:space="preserve"> </w:t>
      </w:r>
      <w:r>
        <w:t>либо</w:t>
      </w:r>
      <w:r w:rsidR="0006157A" w:rsidRPr="0006157A">
        <w:t xml:space="preserve"> </w:t>
      </w:r>
      <w:r>
        <w:t>по электронной</w:t>
      </w:r>
      <w:r w:rsidR="0006157A" w:rsidRPr="0006157A">
        <w:t xml:space="preserve"> </w:t>
      </w:r>
      <w:r>
        <w:t>почте.</w:t>
      </w:r>
    </w:p>
    <w:p w:rsidR="00ED1BDD" w:rsidRDefault="00ED1BDD" w:rsidP="004913C9">
      <w:pPr>
        <w:pStyle w:val="a3"/>
        <w:ind w:left="174" w:right="155" w:firstLine="703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</w:t>
      </w:r>
      <w:r w:rsidR="0006157A" w:rsidRPr="0006157A">
        <w:t xml:space="preserve"> </w:t>
      </w:r>
      <w:r>
        <w:t>с использованием</w:t>
      </w:r>
      <w:r w:rsidR="0006157A" w:rsidRPr="0006157A">
        <w:t xml:space="preserve"> </w:t>
      </w:r>
      <w:r>
        <w:t>официально-делового стиля</w:t>
      </w:r>
      <w:r w:rsidR="0006157A" w:rsidRPr="0006157A">
        <w:t xml:space="preserve"> </w:t>
      </w:r>
      <w:r>
        <w:t>речи.</w:t>
      </w:r>
    </w:p>
    <w:p w:rsidR="00ED1BDD" w:rsidRDefault="00ED1BDD" w:rsidP="004913C9">
      <w:pPr>
        <w:pStyle w:val="a3"/>
        <w:ind w:left="176" w:right="155" w:firstLine="702"/>
        <w:jc w:val="both"/>
      </w:pPr>
      <w:r>
        <w:t>Рекомендуемое время предоставления</w:t>
      </w:r>
      <w:r w:rsidR="0006157A" w:rsidRPr="0006157A">
        <w:t xml:space="preserve"> </w:t>
      </w:r>
      <w:r>
        <w:t>консультации</w:t>
      </w:r>
      <w:r>
        <w:rPr>
          <w:w w:val="90"/>
        </w:rPr>
        <w:t xml:space="preserve">— </w:t>
      </w:r>
      <w:r>
        <w:t>не</w:t>
      </w:r>
      <w:r w:rsidR="0006157A" w:rsidRPr="0006157A">
        <w:t xml:space="preserve"> </w:t>
      </w:r>
      <w:r>
        <w:t xml:space="preserve">более 15 минут, время </w:t>
      </w:r>
      <w:r>
        <w:rPr>
          <w:w w:val="105"/>
        </w:rPr>
        <w:t>ожидания</w:t>
      </w:r>
      <w:r w:rsidR="0006157A" w:rsidRPr="0006157A">
        <w:rPr>
          <w:w w:val="105"/>
        </w:rPr>
        <w:t xml:space="preserve"> </w:t>
      </w:r>
      <w:r>
        <w:rPr>
          <w:w w:val="105"/>
        </w:rPr>
        <w:t>в</w:t>
      </w:r>
      <w:r w:rsidR="0006157A" w:rsidRPr="0006157A">
        <w:rPr>
          <w:w w:val="105"/>
        </w:rPr>
        <w:t xml:space="preserve"> </w:t>
      </w:r>
      <w:r>
        <w:rPr>
          <w:w w:val="105"/>
        </w:rPr>
        <w:t>очереди</w:t>
      </w:r>
      <w:r w:rsidR="0006157A" w:rsidRPr="0006157A">
        <w:rPr>
          <w:w w:val="105"/>
        </w:rPr>
        <w:t xml:space="preserve"> </w:t>
      </w:r>
      <w:r>
        <w:rPr>
          <w:w w:val="105"/>
        </w:rPr>
        <w:t>в</w:t>
      </w:r>
      <w:r w:rsidR="0006157A" w:rsidRPr="0006157A">
        <w:rPr>
          <w:w w:val="105"/>
        </w:rPr>
        <w:t xml:space="preserve"> </w:t>
      </w:r>
      <w:r>
        <w:rPr>
          <w:w w:val="105"/>
        </w:rPr>
        <w:t>секторе</w:t>
      </w:r>
      <w:r w:rsidR="0006157A" w:rsidRPr="0006157A">
        <w:rPr>
          <w:w w:val="105"/>
        </w:rPr>
        <w:t xml:space="preserve"> </w:t>
      </w:r>
      <w:r>
        <w:rPr>
          <w:w w:val="105"/>
        </w:rPr>
        <w:t>информирования</w:t>
      </w:r>
      <w:r w:rsidR="0006157A" w:rsidRPr="0006157A">
        <w:rPr>
          <w:w w:val="105"/>
        </w:rPr>
        <w:t xml:space="preserve"> </w:t>
      </w:r>
      <w:r>
        <w:rPr>
          <w:w w:val="105"/>
        </w:rPr>
        <w:t>для</w:t>
      </w:r>
      <w:r w:rsidR="0006157A" w:rsidRPr="0006157A">
        <w:rPr>
          <w:w w:val="105"/>
        </w:rPr>
        <w:t xml:space="preserve"> </w:t>
      </w:r>
      <w:r>
        <w:rPr>
          <w:w w:val="105"/>
        </w:rPr>
        <w:t>получения</w:t>
      </w:r>
      <w:r w:rsidR="0006157A" w:rsidRPr="0006157A">
        <w:rPr>
          <w:w w:val="105"/>
        </w:rPr>
        <w:t xml:space="preserve"> </w:t>
      </w:r>
      <w:r>
        <w:rPr>
          <w:w w:val="105"/>
        </w:rPr>
        <w:t>информации</w:t>
      </w:r>
      <w:r w:rsidR="0006157A" w:rsidRPr="0006157A">
        <w:rPr>
          <w:w w:val="105"/>
        </w:rPr>
        <w:t xml:space="preserve"> </w:t>
      </w:r>
      <w:r>
        <w:rPr>
          <w:w w:val="105"/>
        </w:rPr>
        <w:t>об Услуге не может превышать 15 минут.</w:t>
      </w:r>
    </w:p>
    <w:p w:rsidR="00ED1BDD" w:rsidRDefault="00ED1BDD" w:rsidP="004913C9">
      <w:pPr>
        <w:pStyle w:val="a3"/>
        <w:ind w:left="169" w:right="130" w:firstLine="704"/>
        <w:jc w:val="both"/>
      </w:pPr>
      <w:r>
        <w:t>Ответ на</w:t>
      </w:r>
      <w:r w:rsidR="0006157A" w:rsidRPr="0006157A">
        <w:t xml:space="preserve"> </w:t>
      </w:r>
      <w:r>
        <w:t>телефонный звонок должен начинаться с</w:t>
      </w:r>
      <w:r w:rsidR="0006157A" w:rsidRPr="0006157A">
        <w:t xml:space="preserve"> </w:t>
      </w:r>
      <w:r>
        <w:t>информации о наименовании организации, фамилии, имени, отчестве и должности работника</w:t>
      </w:r>
      <w:r w:rsidR="0006157A" w:rsidRPr="0006157A">
        <w:t xml:space="preserve"> </w:t>
      </w:r>
      <w:r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="0006157A" w:rsidRPr="0006157A">
        <w:t xml:space="preserve"> </w:t>
      </w:r>
      <w:r>
        <w:t>центра</w:t>
      </w:r>
      <w:r w:rsidR="0006157A" w:rsidRPr="0006157A">
        <w:t xml:space="preserve"> </w:t>
      </w:r>
      <w:r>
        <w:t>осуществляет</w:t>
      </w:r>
      <w:r w:rsidR="0006157A" w:rsidRPr="0006157A">
        <w:t xml:space="preserve"> </w:t>
      </w:r>
      <w:r>
        <w:t>не более10 минут.</w:t>
      </w:r>
    </w:p>
    <w:p w:rsidR="00ED1BDD" w:rsidRDefault="00ED1BDD" w:rsidP="004913C9">
      <w:pPr>
        <w:pStyle w:val="a3"/>
        <w:ind w:left="163" w:right="159" w:firstLine="708"/>
        <w:jc w:val="both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>
        <w:lastRenderedPageBreak/>
        <w:t>момента регистрации обращения в форме электронного документа по адресу электронной</w:t>
      </w:r>
      <w:r w:rsidR="0006157A" w:rsidRPr="0006157A">
        <w:t xml:space="preserve"> </w:t>
      </w:r>
      <w:r>
        <w:t>почты,</w:t>
      </w:r>
      <w:r w:rsidR="0006157A" w:rsidRPr="0006157A">
        <w:t xml:space="preserve"> </w:t>
      </w:r>
      <w:r>
        <w:t>указанному</w:t>
      </w:r>
      <w:r w:rsidR="0006157A" w:rsidRPr="0006157A">
        <w:t xml:space="preserve"> </w:t>
      </w:r>
      <w:r>
        <w:t>в</w:t>
      </w:r>
      <w:r w:rsidR="0006157A" w:rsidRPr="0006157A">
        <w:t xml:space="preserve"> </w:t>
      </w:r>
      <w:r>
        <w:t>обращении,</w:t>
      </w:r>
      <w:r w:rsidR="0006157A" w:rsidRPr="0006157A">
        <w:t xml:space="preserve"> </w:t>
      </w:r>
      <w:r>
        <w:t>поступившем</w:t>
      </w:r>
      <w:r w:rsidR="0006157A" w:rsidRPr="0006157A">
        <w:t xml:space="preserve">  </w:t>
      </w:r>
      <w:r>
        <w:t>в</w:t>
      </w:r>
      <w:r w:rsidR="0006157A" w:rsidRPr="0006157A">
        <w:t xml:space="preserve"> </w:t>
      </w:r>
      <w:r>
        <w:t>многофункциональный</w:t>
      </w:r>
      <w:r w:rsidR="0006157A" w:rsidRPr="0006157A">
        <w:t xml:space="preserve"> </w:t>
      </w:r>
      <w:r>
        <w:t>центр</w:t>
      </w:r>
      <w:r w:rsidR="0006157A" w:rsidRPr="0006157A">
        <w:t xml:space="preserve"> </w:t>
      </w:r>
      <w:r>
        <w:t xml:space="preserve">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>
        <w:rPr>
          <w:spacing w:val="-2"/>
        </w:rPr>
        <w:t>форме.</w:t>
      </w:r>
    </w:p>
    <w:p w:rsidR="00ED1BDD" w:rsidRDefault="00ED1BDD" w:rsidP="004913C9">
      <w:pPr>
        <w:pStyle w:val="a3"/>
        <w:spacing w:before="8"/>
        <w:rPr>
          <w:sz w:val="30"/>
        </w:rPr>
      </w:pPr>
    </w:p>
    <w:p w:rsidR="00ED1BDD" w:rsidRDefault="00ED1BDD" w:rsidP="004913C9">
      <w:pPr>
        <w:pStyle w:val="2"/>
        <w:spacing w:before="1"/>
        <w:ind w:left="639"/>
      </w:pPr>
      <w:r>
        <w:t>Выдача</w:t>
      </w:r>
      <w:r w:rsidR="0006157A" w:rsidRPr="0006157A">
        <w:t xml:space="preserve"> </w:t>
      </w:r>
      <w:r>
        <w:t>заявителю</w:t>
      </w:r>
      <w:r w:rsidR="0006157A" w:rsidRPr="0006157A">
        <w:t xml:space="preserve"> </w:t>
      </w:r>
      <w:r>
        <w:t>результата</w:t>
      </w:r>
      <w:r w:rsidR="0006157A" w:rsidRPr="0006157A">
        <w:t xml:space="preserve"> </w:t>
      </w:r>
      <w:r>
        <w:t>предоставления</w:t>
      </w:r>
      <w:r w:rsidR="0006157A" w:rsidRPr="0006157A">
        <w:t xml:space="preserve"> </w:t>
      </w:r>
      <w:r>
        <w:t>муниципальной</w:t>
      </w:r>
      <w:r w:rsidR="0006157A" w:rsidRPr="0006157A">
        <w:t xml:space="preserve"> </w:t>
      </w:r>
      <w:r>
        <w:rPr>
          <w:spacing w:val="-2"/>
        </w:rPr>
        <w:t>услуги</w:t>
      </w:r>
    </w:p>
    <w:p w:rsidR="00ED1BDD" w:rsidRDefault="00ED1BDD" w:rsidP="004913C9">
      <w:pPr>
        <w:pStyle w:val="a7"/>
        <w:numPr>
          <w:ilvl w:val="1"/>
          <w:numId w:val="2"/>
        </w:numPr>
        <w:tabs>
          <w:tab w:val="left" w:pos="1361"/>
        </w:tabs>
        <w:ind w:left="153" w:right="149" w:firstLine="710"/>
        <w:rPr>
          <w:sz w:val="27"/>
        </w:rPr>
      </w:pPr>
      <w:r>
        <w:rPr>
          <w:sz w:val="27"/>
        </w:rPr>
        <w:t>При наличии в заявлении указания о выдаче результатов оказания Услуги через</w:t>
      </w:r>
      <w:r w:rsidR="0006157A" w:rsidRPr="0006157A">
        <w:rPr>
          <w:sz w:val="27"/>
        </w:rPr>
        <w:t xml:space="preserve"> </w:t>
      </w:r>
      <w:r>
        <w:rPr>
          <w:sz w:val="27"/>
        </w:rPr>
        <w:t>многофункциональный</w:t>
      </w:r>
      <w:r w:rsidR="0006157A" w:rsidRPr="0006157A">
        <w:rPr>
          <w:sz w:val="27"/>
        </w:rPr>
        <w:t xml:space="preserve"> </w:t>
      </w:r>
      <w:r>
        <w:rPr>
          <w:sz w:val="27"/>
        </w:rPr>
        <w:t>центр</w:t>
      </w:r>
      <w:r w:rsidR="0006157A" w:rsidRPr="0006157A">
        <w:rPr>
          <w:sz w:val="27"/>
        </w:rPr>
        <w:t xml:space="preserve"> </w:t>
      </w:r>
      <w:r w:rsidR="00926358">
        <w:rPr>
          <w:sz w:val="27"/>
        </w:rPr>
        <w:t>Администрация</w:t>
      </w:r>
      <w:r w:rsidR="0006157A" w:rsidRPr="0006157A">
        <w:rPr>
          <w:sz w:val="27"/>
        </w:rPr>
        <w:t xml:space="preserve"> </w:t>
      </w:r>
      <w:r>
        <w:rPr>
          <w:sz w:val="27"/>
        </w:rPr>
        <w:t>передает</w:t>
      </w:r>
      <w:r w:rsidR="0006157A" w:rsidRPr="0006157A">
        <w:rPr>
          <w:sz w:val="27"/>
        </w:rPr>
        <w:t xml:space="preserve"> </w:t>
      </w:r>
      <w:r>
        <w:rPr>
          <w:sz w:val="27"/>
        </w:rPr>
        <w:t>документы</w:t>
      </w:r>
      <w:r w:rsidR="0006157A" w:rsidRPr="0006157A">
        <w:rPr>
          <w:sz w:val="27"/>
        </w:rPr>
        <w:t xml:space="preserve"> </w:t>
      </w:r>
      <w:r>
        <w:rPr>
          <w:sz w:val="27"/>
        </w:rPr>
        <w:t>в многофункциональный центр для последующей</w:t>
      </w:r>
      <w:r w:rsidR="0006157A" w:rsidRPr="0006157A">
        <w:rPr>
          <w:sz w:val="27"/>
        </w:rPr>
        <w:t xml:space="preserve"> </w:t>
      </w:r>
      <w:r>
        <w:rPr>
          <w:sz w:val="27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="0006157A" w:rsidRPr="0006157A">
        <w:rPr>
          <w:sz w:val="27"/>
        </w:rPr>
        <w:t xml:space="preserve"> </w:t>
      </w:r>
      <w:r>
        <w:rPr>
          <w:sz w:val="27"/>
        </w:rPr>
        <w:t>между</w:t>
      </w:r>
      <w:r w:rsidR="0006157A" w:rsidRPr="0006157A">
        <w:rPr>
          <w:sz w:val="27"/>
        </w:rPr>
        <w:t xml:space="preserve"> </w:t>
      </w:r>
      <w:r w:rsidR="00926358">
        <w:rPr>
          <w:sz w:val="27"/>
        </w:rPr>
        <w:t>Администрацией</w:t>
      </w:r>
      <w:r w:rsidR="0006157A" w:rsidRPr="0006157A">
        <w:rPr>
          <w:sz w:val="27"/>
        </w:rPr>
        <w:t xml:space="preserve"> </w:t>
      </w:r>
      <w:r>
        <w:rPr>
          <w:sz w:val="27"/>
        </w:rPr>
        <w:t>и</w:t>
      </w:r>
      <w:r w:rsidR="0006157A" w:rsidRPr="0006157A">
        <w:rPr>
          <w:sz w:val="27"/>
        </w:rPr>
        <w:t xml:space="preserve"> </w:t>
      </w:r>
      <w:r>
        <w:rPr>
          <w:sz w:val="27"/>
        </w:rPr>
        <w:t>многофункциональным</w:t>
      </w:r>
      <w:r w:rsidR="0006157A" w:rsidRPr="0006157A">
        <w:rPr>
          <w:sz w:val="27"/>
        </w:rPr>
        <w:t xml:space="preserve"> </w:t>
      </w:r>
      <w:r>
        <w:rPr>
          <w:sz w:val="27"/>
        </w:rPr>
        <w:t>центром.</w:t>
      </w:r>
    </w:p>
    <w:p w:rsidR="00ED1BDD" w:rsidRDefault="00ED1BDD" w:rsidP="004913C9">
      <w:pPr>
        <w:pStyle w:val="a3"/>
        <w:spacing w:before="5"/>
        <w:ind w:left="153" w:right="171" w:firstLine="702"/>
        <w:jc w:val="both"/>
      </w:pPr>
      <w:r>
        <w:t>Порядок</w:t>
      </w:r>
      <w:r w:rsidR="0006157A" w:rsidRPr="0006157A">
        <w:t xml:space="preserve"> </w:t>
      </w:r>
      <w:r>
        <w:t>и</w:t>
      </w:r>
      <w:r w:rsidR="0006157A" w:rsidRPr="0006157A">
        <w:t xml:space="preserve"> </w:t>
      </w:r>
      <w:r>
        <w:t>сроки</w:t>
      </w:r>
      <w:r w:rsidR="0006157A" w:rsidRPr="0006157A">
        <w:t xml:space="preserve"> </w:t>
      </w:r>
      <w:r>
        <w:t>передачи</w:t>
      </w:r>
      <w:r w:rsidR="0006157A" w:rsidRPr="0006157A">
        <w:t xml:space="preserve"> </w:t>
      </w:r>
      <w:r w:rsidR="00926358">
        <w:t>Администрацией</w:t>
      </w:r>
      <w:r w:rsidR="0006157A" w:rsidRPr="0006157A">
        <w:t xml:space="preserve"> </w:t>
      </w:r>
      <w:r>
        <w:t>таких</w:t>
      </w:r>
      <w:r w:rsidR="0006157A" w:rsidRPr="0006157A">
        <w:t xml:space="preserve"> </w:t>
      </w:r>
      <w:r>
        <w:t>документов в многофункциональный центр определяются соглашением о взаимодействии, заключенным</w:t>
      </w:r>
      <w:r w:rsidR="0006157A" w:rsidRPr="0006157A">
        <w:t xml:space="preserve"> </w:t>
      </w:r>
      <w:r>
        <w:t>ими</w:t>
      </w:r>
      <w:r w:rsidR="0006157A" w:rsidRPr="0006157A">
        <w:t xml:space="preserve"> </w:t>
      </w:r>
      <w:r>
        <w:t>в</w:t>
      </w:r>
      <w:r w:rsidR="0006157A" w:rsidRPr="0006157A">
        <w:t xml:space="preserve"> </w:t>
      </w:r>
      <w:r>
        <w:t>порядке,</w:t>
      </w:r>
      <w:r w:rsidR="0006157A" w:rsidRPr="0006157A">
        <w:t xml:space="preserve"> </w:t>
      </w:r>
      <w:r>
        <w:t>установленном</w:t>
      </w:r>
      <w:r w:rsidR="0006157A" w:rsidRPr="0006157A">
        <w:t xml:space="preserve"> </w:t>
      </w:r>
      <w:r>
        <w:t>постановлением</w:t>
      </w:r>
      <w:r w:rsidR="0006157A" w:rsidRPr="0006157A">
        <w:t xml:space="preserve"> </w:t>
      </w:r>
      <w:r>
        <w:t>Правительства</w:t>
      </w:r>
    </w:p>
    <w:p w:rsidR="00ED1BDD" w:rsidRDefault="00ED1BDD" w:rsidP="004913C9">
      <w:pPr>
        <w:pStyle w:val="a3"/>
        <w:tabs>
          <w:tab w:val="left" w:pos="3894"/>
          <w:tab w:val="left" w:pos="5735"/>
          <w:tab w:val="left" w:pos="8340"/>
        </w:tabs>
        <w:spacing w:before="89"/>
        <w:ind w:left="205" w:right="113" w:firstLine="5"/>
        <w:jc w:val="both"/>
      </w:pPr>
      <w:r>
        <w:rPr>
          <w:w w:val="105"/>
        </w:rPr>
        <w:t xml:space="preserve">Российской Федерации от 27 сентября 2011 г. №797 «О взаимодействии между </w:t>
      </w:r>
      <w:r>
        <w:rPr>
          <w:spacing w:val="-2"/>
          <w:w w:val="105"/>
        </w:rPr>
        <w:t>многофункциональными</w:t>
      </w:r>
      <w:r>
        <w:tab/>
      </w:r>
      <w:r>
        <w:rPr>
          <w:spacing w:val="-2"/>
          <w:w w:val="105"/>
        </w:rPr>
        <w:t>центрами</w:t>
      </w:r>
      <w:r w:rsidR="0006157A" w:rsidRPr="0006157A">
        <w:rPr>
          <w:spacing w:val="-2"/>
          <w:w w:val="105"/>
        </w:rPr>
        <w:t xml:space="preserve"> </w:t>
      </w:r>
      <w:r>
        <w:rPr>
          <w:spacing w:val="-2"/>
          <w:w w:val="105"/>
        </w:rPr>
        <w:t>предоставления</w:t>
      </w:r>
      <w:r w:rsidR="0006157A">
        <w:rPr>
          <w:spacing w:val="-2"/>
          <w:w w:val="105"/>
        </w:rPr>
        <w:t xml:space="preserve"> </w:t>
      </w:r>
      <w:r>
        <w:rPr>
          <w:spacing w:val="-2"/>
        </w:rPr>
        <w:t xml:space="preserve">государственных </w:t>
      </w:r>
      <w:r>
        <w:t xml:space="preserve">и муниципальных услуг и федеральными органами исполнительной власти, органами </w:t>
      </w:r>
      <w:r>
        <w:rPr>
          <w:w w:val="105"/>
        </w:rPr>
        <w:t>государственных внебюджетных фондов, органами государственной власти субъектов</w:t>
      </w:r>
      <w:r w:rsidR="0006157A" w:rsidRPr="0006157A">
        <w:rPr>
          <w:w w:val="105"/>
        </w:rPr>
        <w:t xml:space="preserve"> </w:t>
      </w:r>
      <w:r>
        <w:rPr>
          <w:w w:val="105"/>
        </w:rPr>
        <w:t>Российской Федерации,</w:t>
      </w:r>
      <w:r w:rsidR="0006157A" w:rsidRPr="0006157A">
        <w:rPr>
          <w:w w:val="105"/>
        </w:rPr>
        <w:t xml:space="preserve"> </w:t>
      </w:r>
      <w:r>
        <w:rPr>
          <w:w w:val="105"/>
        </w:rPr>
        <w:t>органами</w:t>
      </w:r>
      <w:r w:rsidR="0006157A" w:rsidRPr="0006157A">
        <w:rPr>
          <w:w w:val="105"/>
        </w:rPr>
        <w:t xml:space="preserve"> </w:t>
      </w:r>
      <w:r>
        <w:rPr>
          <w:w w:val="105"/>
        </w:rPr>
        <w:t>местного</w:t>
      </w:r>
      <w:r w:rsidR="0006157A" w:rsidRPr="0006157A">
        <w:rPr>
          <w:w w:val="105"/>
        </w:rPr>
        <w:t xml:space="preserve"> </w:t>
      </w:r>
      <w:r>
        <w:rPr>
          <w:w w:val="105"/>
        </w:rPr>
        <w:t>самоуправления».</w:t>
      </w:r>
    </w:p>
    <w:p w:rsidR="00ED1BDD" w:rsidRDefault="00ED1BDD" w:rsidP="004913C9">
      <w:pPr>
        <w:pStyle w:val="a7"/>
        <w:numPr>
          <w:ilvl w:val="1"/>
          <w:numId w:val="2"/>
        </w:numPr>
        <w:tabs>
          <w:tab w:val="left" w:pos="1404"/>
        </w:tabs>
        <w:ind w:left="198" w:right="125" w:firstLine="717"/>
        <w:rPr>
          <w:sz w:val="27"/>
        </w:rPr>
      </w:pPr>
      <w:r>
        <w:rPr>
          <w:sz w:val="27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="0006157A" w:rsidRPr="0006157A">
        <w:rPr>
          <w:sz w:val="27"/>
        </w:rPr>
        <w:t xml:space="preserve"> </w:t>
      </w:r>
      <w:r>
        <w:rPr>
          <w:sz w:val="27"/>
        </w:rPr>
        <w:t>либо по предварительной записи.</w:t>
      </w:r>
    </w:p>
    <w:p w:rsidR="00ED1BDD" w:rsidRDefault="00ED1BDD" w:rsidP="004913C9">
      <w:pPr>
        <w:pStyle w:val="a3"/>
        <w:ind w:left="900"/>
        <w:jc w:val="both"/>
      </w:pPr>
      <w:r>
        <w:t>Работник</w:t>
      </w:r>
      <w:r w:rsidR="0006157A" w:rsidRPr="0006157A">
        <w:t xml:space="preserve"> </w:t>
      </w:r>
      <w:r>
        <w:t>многофункционального</w:t>
      </w:r>
      <w:r w:rsidR="0006157A" w:rsidRPr="0006157A">
        <w:t xml:space="preserve"> </w:t>
      </w:r>
      <w:r>
        <w:t>центра</w:t>
      </w:r>
      <w:r w:rsidR="0006157A" w:rsidRPr="0006157A">
        <w:t xml:space="preserve"> </w:t>
      </w:r>
      <w:r>
        <w:t>осуществляет</w:t>
      </w:r>
      <w:r w:rsidR="0006157A" w:rsidRPr="0006157A">
        <w:t xml:space="preserve"> </w:t>
      </w:r>
      <w:r>
        <w:t>следующие</w:t>
      </w:r>
      <w:r w:rsidR="0006157A" w:rsidRPr="0006157A">
        <w:t xml:space="preserve"> </w:t>
      </w:r>
      <w:r>
        <w:rPr>
          <w:spacing w:val="-2"/>
        </w:rPr>
        <w:t>действия: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70"/>
        </w:tabs>
        <w:spacing w:before="46"/>
        <w:ind w:left="198" w:right="122" w:firstLine="702"/>
        <w:rPr>
          <w:sz w:val="27"/>
        </w:rPr>
      </w:pPr>
      <w:r>
        <w:rPr>
          <w:sz w:val="27"/>
        </w:rPr>
        <w:t>устанавливает личность Заявителя на основании документа, удостоверяющего личность</w:t>
      </w:r>
      <w:r w:rsidR="0006157A" w:rsidRPr="0006157A">
        <w:rPr>
          <w:sz w:val="27"/>
        </w:rPr>
        <w:t xml:space="preserve"> </w:t>
      </w:r>
      <w:r>
        <w:rPr>
          <w:sz w:val="27"/>
        </w:rPr>
        <w:t>в соответствии</w:t>
      </w:r>
      <w:r w:rsidR="0006157A" w:rsidRPr="0006157A">
        <w:rPr>
          <w:sz w:val="27"/>
        </w:rPr>
        <w:t xml:space="preserve"> </w:t>
      </w:r>
      <w:r>
        <w:rPr>
          <w:sz w:val="27"/>
        </w:rPr>
        <w:t>с законодательством Российской</w:t>
      </w:r>
      <w:r w:rsidR="0006157A" w:rsidRPr="0006157A">
        <w:rPr>
          <w:sz w:val="27"/>
        </w:rPr>
        <w:t xml:space="preserve"> </w:t>
      </w:r>
      <w:r>
        <w:rPr>
          <w:sz w:val="27"/>
        </w:rPr>
        <w:t>Федерации;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72"/>
        </w:tabs>
        <w:ind w:left="201" w:right="146" w:firstLine="706"/>
        <w:rPr>
          <w:sz w:val="27"/>
        </w:rPr>
      </w:pPr>
      <w:r>
        <w:rPr>
          <w:sz w:val="27"/>
        </w:rPr>
        <w:t>проверяет полномочия представителя Заявителя (в случае обращения представителя Заявителя);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69"/>
        </w:tabs>
        <w:ind w:left="1068" w:hanging="161"/>
        <w:rPr>
          <w:sz w:val="27"/>
        </w:rPr>
      </w:pPr>
      <w:r>
        <w:rPr>
          <w:sz w:val="27"/>
        </w:rPr>
        <w:t>определяет</w:t>
      </w:r>
      <w:r w:rsidR="0006157A">
        <w:rPr>
          <w:sz w:val="27"/>
          <w:lang w:val="en-US"/>
        </w:rPr>
        <w:t xml:space="preserve"> </w:t>
      </w:r>
      <w:r>
        <w:rPr>
          <w:sz w:val="27"/>
        </w:rPr>
        <w:t>статус</w:t>
      </w:r>
      <w:r w:rsidR="0006157A">
        <w:rPr>
          <w:sz w:val="27"/>
          <w:lang w:val="en-US"/>
        </w:rPr>
        <w:t xml:space="preserve"> </w:t>
      </w:r>
      <w:r>
        <w:rPr>
          <w:sz w:val="27"/>
        </w:rPr>
        <w:t>исполнения</w:t>
      </w:r>
      <w:r w:rsidR="0006157A">
        <w:rPr>
          <w:sz w:val="27"/>
          <w:lang w:val="en-US"/>
        </w:rPr>
        <w:t xml:space="preserve"> </w:t>
      </w:r>
      <w:r>
        <w:rPr>
          <w:spacing w:val="-2"/>
          <w:sz w:val="27"/>
        </w:rPr>
        <w:t>заявления;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65"/>
        </w:tabs>
        <w:spacing w:before="35"/>
        <w:ind w:left="188" w:right="143" w:firstLine="720"/>
        <w:rPr>
          <w:sz w:val="27"/>
        </w:rPr>
      </w:pPr>
      <w:r>
        <w:rPr>
          <w:w w:val="105"/>
          <w:sz w:val="27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>
        <w:rPr>
          <w:w w:val="90"/>
          <w:sz w:val="27"/>
        </w:rPr>
        <w:t xml:space="preserve">— </w:t>
      </w:r>
      <w:r>
        <w:rPr>
          <w:w w:val="105"/>
          <w:sz w:val="27"/>
        </w:rPr>
        <w:t>печати с изображением Государственного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герба Российской Федерации);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61"/>
        </w:tabs>
        <w:ind w:left="183" w:right="120" w:firstLine="717"/>
        <w:rPr>
          <w:sz w:val="27"/>
        </w:rPr>
      </w:pPr>
      <w:r>
        <w:rPr>
          <w:w w:val="105"/>
          <w:sz w:val="27"/>
        </w:rPr>
        <w:t>заверяет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экземпляр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электронного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документа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бумажном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>носителе</w:t>
      </w:r>
      <w:r w:rsidR="0006157A" w:rsidRPr="0006157A">
        <w:rPr>
          <w:w w:val="105"/>
          <w:sz w:val="27"/>
        </w:rPr>
        <w:t xml:space="preserve"> </w:t>
      </w:r>
      <w:r>
        <w:rPr>
          <w:w w:val="105"/>
          <w:sz w:val="27"/>
        </w:rPr>
        <w:t xml:space="preserve">с использованием печати многофункционального центра (в предусмотренных </w:t>
      </w:r>
      <w:r w:rsidR="0006157A">
        <w:rPr>
          <w:w w:val="105"/>
          <w:sz w:val="27"/>
        </w:rPr>
        <w:t>н</w:t>
      </w:r>
      <w:r>
        <w:rPr>
          <w:w w:val="105"/>
          <w:sz w:val="27"/>
        </w:rPr>
        <w:t>ормативными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правовыми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актами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Российской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Федерации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случаях</w:t>
      </w:r>
      <w:r w:rsidR="0006157A">
        <w:rPr>
          <w:w w:val="105"/>
          <w:sz w:val="27"/>
        </w:rPr>
        <w:t xml:space="preserve"> </w:t>
      </w:r>
      <w:r>
        <w:rPr>
          <w:w w:val="90"/>
          <w:sz w:val="27"/>
        </w:rPr>
        <w:t>—</w:t>
      </w:r>
      <w:r w:rsidR="0006157A">
        <w:rPr>
          <w:w w:val="90"/>
          <w:sz w:val="27"/>
        </w:rPr>
        <w:t xml:space="preserve"> </w:t>
      </w:r>
      <w:r>
        <w:rPr>
          <w:w w:val="105"/>
          <w:sz w:val="27"/>
        </w:rPr>
        <w:t>печати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изображением Государственного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герба</w:t>
      </w:r>
      <w:r w:rsidR="0006157A">
        <w:rPr>
          <w:w w:val="105"/>
          <w:sz w:val="27"/>
        </w:rPr>
        <w:t xml:space="preserve"> </w:t>
      </w:r>
      <w:r>
        <w:rPr>
          <w:w w:val="105"/>
          <w:sz w:val="27"/>
        </w:rPr>
        <w:t>Российской Федерации);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57"/>
        </w:tabs>
        <w:ind w:left="187" w:right="159" w:firstLine="706"/>
        <w:rPr>
          <w:sz w:val="27"/>
        </w:rPr>
      </w:pPr>
      <w:r>
        <w:rPr>
          <w:sz w:val="27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D1BDD" w:rsidRDefault="00ED1BDD" w:rsidP="004913C9">
      <w:pPr>
        <w:pStyle w:val="a7"/>
        <w:numPr>
          <w:ilvl w:val="2"/>
          <w:numId w:val="5"/>
        </w:numPr>
        <w:tabs>
          <w:tab w:val="left" w:pos="1053"/>
        </w:tabs>
        <w:ind w:left="187" w:right="152" w:firstLine="706"/>
        <w:rPr>
          <w:sz w:val="27"/>
        </w:rPr>
      </w:pPr>
      <w:r>
        <w:rPr>
          <w:sz w:val="27"/>
        </w:rPr>
        <w:t>запрашивает согласие Заявителя на участие в смс</w:t>
      </w:r>
      <w:r w:rsidR="00F45AF6">
        <w:rPr>
          <w:sz w:val="27"/>
        </w:rPr>
        <w:t xml:space="preserve"> </w:t>
      </w:r>
      <w:r>
        <w:rPr>
          <w:sz w:val="27"/>
        </w:rPr>
        <w:t>-</w:t>
      </w:r>
      <w:r w:rsidR="00F45AF6">
        <w:rPr>
          <w:sz w:val="27"/>
        </w:rPr>
        <w:t xml:space="preserve"> </w:t>
      </w:r>
      <w:r>
        <w:rPr>
          <w:sz w:val="27"/>
        </w:rPr>
        <w:t>опросе для оценки качества предоставленной Услуги</w:t>
      </w:r>
      <w:r w:rsidR="0006157A">
        <w:rPr>
          <w:sz w:val="27"/>
        </w:rPr>
        <w:t xml:space="preserve"> </w:t>
      </w:r>
      <w:r>
        <w:rPr>
          <w:sz w:val="27"/>
        </w:rPr>
        <w:t>многофункциональным центром.</w:t>
      </w: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pStyle w:val="afb"/>
        <w:framePr w:w="10037" w:h="360" w:hRule="exact" w:wrap="none" w:vAnchor="page" w:hAnchor="page" w:x="1067" w:y="813"/>
        <w:shd w:val="clear" w:color="auto" w:fill="auto"/>
        <w:spacing w:line="276" w:lineRule="auto"/>
        <w:ind w:left="3720" w:firstLine="0"/>
        <w:jc w:val="right"/>
        <w:rPr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  <w:lang w:bidi="ru-RU"/>
        </w:rPr>
        <w:t>Приложение  к типовому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364547" w:rsidRDefault="00364547" w:rsidP="00364547">
      <w:pPr>
        <w:pStyle w:val="30"/>
        <w:framePr w:w="10037" w:h="709" w:hRule="exact" w:wrap="none" w:vAnchor="page" w:hAnchor="page" w:x="1067" w:y="1620"/>
        <w:shd w:val="clear" w:color="auto" w:fill="auto"/>
        <w:spacing w:after="140" w:line="240" w:lineRule="auto"/>
        <w:jc w:val="righ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bidi="ru-RU"/>
        </w:rPr>
        <w:t>)</w:t>
      </w:r>
    </w:p>
    <w:p w:rsidR="00364547" w:rsidRDefault="00364547" w:rsidP="00364547">
      <w:pPr>
        <w:pStyle w:val="12"/>
        <w:framePr w:w="10037" w:h="709" w:hRule="exact" w:wrap="none" w:vAnchor="page" w:hAnchor="page" w:x="1067" w:y="1620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Форма решения о присвоении адреса объекту адресации</w:t>
      </w:r>
    </w:p>
    <w:p w:rsidR="00364547" w:rsidRDefault="00364547" w:rsidP="00364547">
      <w:pPr>
        <w:pStyle w:val="30"/>
        <w:framePr w:w="10037" w:h="1159" w:hRule="exact" w:wrap="none" w:vAnchor="page" w:hAnchor="page" w:x="1067" w:y="2567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(наименование органа местного самоуправления)</w:t>
      </w:r>
    </w:p>
    <w:p w:rsidR="00364547" w:rsidRDefault="00364547" w:rsidP="00364547">
      <w:pPr>
        <w:pStyle w:val="30"/>
        <w:framePr w:w="10037" w:h="3305" w:hRule="exact" w:wrap="none" w:vAnchor="page" w:hAnchor="page" w:x="1067" w:y="4327"/>
        <w:shd w:val="clear" w:color="auto" w:fill="auto"/>
        <w:spacing w:after="340" w:line="240" w:lineRule="auto"/>
        <w:jc w:val="center"/>
      </w:pPr>
      <w:r>
        <w:rPr>
          <w:color w:val="000000"/>
          <w:lang w:bidi="ru-RU"/>
        </w:rPr>
        <w:t>(вид документа)</w:t>
      </w:r>
    </w:p>
    <w:p w:rsidR="00364547" w:rsidRDefault="00364547" w:rsidP="00364547">
      <w:pPr>
        <w:pStyle w:val="12"/>
        <w:framePr w:w="10037" w:h="3305" w:hRule="exact" w:wrap="none" w:vAnchor="page" w:hAnchor="page" w:x="1067" w:y="4327"/>
        <w:shd w:val="clear" w:color="auto" w:fill="auto"/>
        <w:tabs>
          <w:tab w:val="left" w:leader="underscore" w:pos="1886"/>
          <w:tab w:val="left" w:leader="underscore" w:pos="4154"/>
        </w:tabs>
        <w:spacing w:after="500" w:line="230" w:lineRule="auto"/>
        <w:ind w:firstLine="0"/>
        <w:jc w:val="center"/>
      </w:pPr>
      <w:r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ab/>
        <w:t xml:space="preserve"> №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12"/>
        <w:framePr w:w="10037" w:h="3305" w:hRule="exact" w:wrap="none" w:vAnchor="page" w:hAnchor="page" w:x="1067" w:y="4327"/>
        <w:pBdr>
          <w:bottom w:val="single" w:sz="4" w:space="0" w:color="auto"/>
        </w:pBdr>
        <w:shd w:val="clear" w:color="auto" w:fill="auto"/>
        <w:spacing w:line="230" w:lineRule="auto"/>
        <w:ind w:firstLine="580"/>
        <w:jc w:val="both"/>
      </w:pPr>
      <w:r>
        <w:rPr>
          <w:color w:val="000000"/>
          <w:sz w:val="24"/>
          <w:szCs w:val="24"/>
          <w:lang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364547" w:rsidRDefault="00364547" w:rsidP="00364547">
      <w:pPr>
        <w:pStyle w:val="30"/>
        <w:framePr w:w="10037" w:h="1159" w:hRule="exact" w:wrap="none" w:vAnchor="page" w:hAnchor="page" w:x="1067" w:y="7866"/>
        <w:pBdr>
          <w:bottom w:val="single" w:sz="4" w:space="0" w:color="auto"/>
        </w:pBdr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(указываются реквизиты иных документов, на основании которых принято решение о присвоении</w:t>
      </w:r>
      <w:r>
        <w:rPr>
          <w:color w:val="000000"/>
          <w:lang w:bidi="ru-RU"/>
        </w:rPr>
        <w:br/>
        <w:t>адреса, включая реквизиты правил присвоения, изменения и аннулирования адресов, утвержденных</w:t>
      </w:r>
      <w:r>
        <w:rPr>
          <w:color w:val="000000"/>
          <w:lang w:bidi="ru-RU"/>
        </w:rPr>
        <w:br/>
        <w:t>муниципальными правовыми актами и нормативными правовыми актами субъектов Российской</w:t>
      </w:r>
      <w:r>
        <w:rPr>
          <w:color w:val="000000"/>
          <w:lang w:bidi="ru-RU"/>
        </w:rPr>
        <w:br/>
        <w:t>Федерации - городов федерального значения до дня вступления в силу Федерального закона № 443-ФЗ,</w:t>
      </w:r>
      <w:r>
        <w:rPr>
          <w:color w:val="000000"/>
          <w:lang w:bidi="ru-RU"/>
        </w:rPr>
        <w:br/>
        <w:t>и/или реквизиты заявления о присвоении адреса объекту адресации)</w:t>
      </w:r>
    </w:p>
    <w:p w:rsidR="00364547" w:rsidRDefault="00364547" w:rsidP="00364547">
      <w:pPr>
        <w:pStyle w:val="30"/>
        <w:framePr w:w="10037" w:h="3334" w:hRule="exact" w:wrap="none" w:vAnchor="page" w:hAnchor="page" w:x="1067" w:y="9263"/>
        <w:shd w:val="clear" w:color="auto" w:fill="auto"/>
        <w:spacing w:after="340" w:line="240" w:lineRule="auto"/>
        <w:jc w:val="center"/>
      </w:pPr>
      <w:r>
        <w:rPr>
          <w:color w:val="000000"/>
          <w:lang w:bidi="ru-RU"/>
        </w:rPr>
        <w:t>(наименование органа местного самоуправления</w:t>
      </w:r>
    </w:p>
    <w:p w:rsidR="00364547" w:rsidRDefault="00364547" w:rsidP="00364547">
      <w:pPr>
        <w:pStyle w:val="12"/>
        <w:framePr w:w="10037" w:h="3334" w:hRule="exact" w:wrap="none" w:vAnchor="page" w:hAnchor="page" w:x="1067" w:y="9263"/>
        <w:shd w:val="clear" w:color="auto" w:fill="auto"/>
        <w:spacing w:after="280"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ПОСТАНОВЛЯЕТ:</w:t>
      </w:r>
    </w:p>
    <w:p w:rsidR="00364547" w:rsidRDefault="00364547" w:rsidP="00364547">
      <w:pPr>
        <w:pStyle w:val="12"/>
        <w:framePr w:w="10037" w:h="3334" w:hRule="exact" w:wrap="none" w:vAnchor="page" w:hAnchor="page" w:x="1067" w:y="9263"/>
        <w:shd w:val="clear" w:color="auto" w:fill="auto"/>
        <w:tabs>
          <w:tab w:val="left" w:leader="underscore" w:pos="9940"/>
        </w:tabs>
        <w:spacing w:line="240" w:lineRule="auto"/>
        <w:ind w:firstLine="0"/>
      </w:pPr>
      <w:r>
        <w:rPr>
          <w:color w:val="000000"/>
          <w:sz w:val="24"/>
          <w:szCs w:val="24"/>
          <w:lang w:bidi="ru-RU"/>
        </w:rPr>
        <w:t xml:space="preserve">1. Присвоить адрес 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37" w:h="3334" w:hRule="exact" w:wrap="none" w:vAnchor="page" w:hAnchor="page" w:x="1067" w:y="9263"/>
        <w:shd w:val="clear" w:color="auto" w:fill="auto"/>
        <w:spacing w:after="280" w:line="240" w:lineRule="auto"/>
        <w:ind w:left="4300"/>
      </w:pPr>
      <w:r>
        <w:rPr>
          <w:color w:val="000000"/>
          <w:lang w:bidi="ru-RU"/>
        </w:rPr>
        <w:t>(присвоенный объекту адресации адрес)</w:t>
      </w:r>
    </w:p>
    <w:p w:rsidR="00364547" w:rsidRDefault="00364547" w:rsidP="00364547">
      <w:pPr>
        <w:pStyle w:val="12"/>
        <w:framePr w:w="10037" w:h="3334" w:hRule="exact" w:wrap="none" w:vAnchor="page" w:hAnchor="page" w:x="1067" w:y="9263"/>
        <w:shd w:val="clear" w:color="auto" w:fill="auto"/>
        <w:tabs>
          <w:tab w:val="left" w:leader="underscore" w:pos="9940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следующему объекту адресации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37" w:h="3334" w:hRule="exact" w:wrap="none" w:vAnchor="page" w:hAnchor="page" w:x="1067" w:y="9263"/>
        <w:pBdr>
          <w:bottom w:val="single" w:sz="4" w:space="0" w:color="auto"/>
        </w:pBdr>
        <w:shd w:val="clear" w:color="auto" w:fill="auto"/>
        <w:spacing w:line="240" w:lineRule="auto"/>
        <w:ind w:right="400"/>
        <w:jc w:val="right"/>
      </w:pPr>
      <w:r>
        <w:rPr>
          <w:color w:val="000000"/>
          <w:lang w:bidi="ru-RU"/>
        </w:rPr>
        <w:t>(вид, наименование, описание местонахождения объекта адресации,</w:t>
      </w:r>
    </w:p>
    <w:p w:rsidR="00364547" w:rsidRDefault="00364547" w:rsidP="00364547">
      <w:pPr>
        <w:pStyle w:val="30"/>
        <w:framePr w:w="10037" w:h="497" w:hRule="exact" w:wrap="none" w:vAnchor="page" w:hAnchor="page" w:x="1067" w:y="12845"/>
        <w:pBdr>
          <w:bottom w:val="single" w:sz="4" w:space="0" w:color="auto"/>
        </w:pBdr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кадастровый номер объекта недвижимости, являющегося объектом адресации (в случае присвоения адреса</w:t>
      </w:r>
      <w:r>
        <w:rPr>
          <w:color w:val="000000"/>
          <w:lang w:bidi="ru-RU"/>
        </w:rPr>
        <w:br/>
        <w:t>поставленному на государственный кадастровый учет объекту недвижимости),</w:t>
      </w:r>
    </w:p>
    <w:p w:rsidR="00364547" w:rsidRDefault="00364547" w:rsidP="00364547">
      <w:pPr>
        <w:pStyle w:val="30"/>
        <w:framePr w:w="10037" w:h="500" w:hRule="exact" w:wrap="none" w:vAnchor="page" w:hAnchor="page" w:x="1067" w:y="13579"/>
        <w:pBdr>
          <w:bottom w:val="single" w:sz="4" w:space="0" w:color="auto"/>
        </w:pBdr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кадастровые номера, адреса и сведения об объектах недвижимости, из которых образуется объект адресации</w:t>
      </w:r>
      <w:r>
        <w:rPr>
          <w:color w:val="000000"/>
          <w:lang w:bidi="ru-RU"/>
        </w:rPr>
        <w:br/>
        <w:t>(в случае образования объекта в результате преобразования существующего объекта или объектов),</w:t>
      </w:r>
    </w:p>
    <w:p w:rsidR="00364547" w:rsidRDefault="00364547" w:rsidP="00364547">
      <w:pPr>
        <w:pStyle w:val="30"/>
        <w:framePr w:w="10037" w:h="500" w:hRule="exact" w:wrap="none" w:vAnchor="page" w:hAnchor="page" w:x="1067" w:y="14321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аннулируемый адрес объекта адресации и уникальный номер аннулируемого адреса объекта адресации</w:t>
      </w:r>
      <w:r>
        <w:rPr>
          <w:color w:val="000000"/>
          <w:lang w:bidi="ru-RU"/>
        </w:rPr>
        <w:br/>
        <w:t>в государственном адресном реестре (в случае присвоения нового адреса объекту адресации),</w:t>
      </w:r>
    </w:p>
    <w:p w:rsidR="00364547" w:rsidRDefault="00364547" w:rsidP="00364547">
      <w:pPr>
        <w:pStyle w:val="af7"/>
        <w:framePr w:wrap="none" w:vAnchor="page" w:hAnchor="page" w:x="2273" w:y="15059"/>
        <w:shd w:val="clear" w:color="auto" w:fill="auto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другие необходимые сведения, определенные уполномоченным органом (при наличии)</w:t>
      </w:r>
    </w:p>
    <w:p w:rsidR="00364547" w:rsidRDefault="00364547" w:rsidP="00364547">
      <w:pPr>
        <w:pStyle w:val="af7"/>
        <w:framePr w:wrap="none" w:vAnchor="page" w:hAnchor="page" w:x="3145" w:y="15959"/>
        <w:shd w:val="clear" w:color="auto" w:fill="auto"/>
        <w:tabs>
          <w:tab w:val="left" w:pos="6325"/>
        </w:tabs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(должность, Ф.И.О.)</w:t>
      </w:r>
      <w:r>
        <w:rPr>
          <w:color w:val="000000"/>
          <w:sz w:val="19"/>
          <w:szCs w:val="19"/>
          <w:lang w:bidi="ru-RU"/>
        </w:rPr>
        <w:tab/>
        <w:t>(подпись)</w:t>
      </w:r>
    </w:p>
    <w:p w:rsidR="00364547" w:rsidRDefault="00364547" w:rsidP="00364547">
      <w:pPr>
        <w:pStyle w:val="af7"/>
        <w:framePr w:w="565" w:h="317" w:hRule="exact" w:wrap="none" w:vAnchor="page" w:hAnchor="page" w:x="10481" w:y="16293"/>
        <w:shd w:val="clear" w:color="auto" w:fill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М.П.</w:t>
      </w:r>
    </w:p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D517D4" w:rsidP="00364547">
      <w:pPr>
        <w:spacing w:line="1" w:lineRule="exact"/>
      </w:pPr>
      <w:r>
        <w:rPr>
          <w:lang w:bidi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margin-left:53.6pt;margin-top:687.5pt;width:499.3pt;height:0;z-index:-25165414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364547" w:rsidRDefault="00364547" w:rsidP="00364547">
      <w:pPr>
        <w:pStyle w:val="afb"/>
        <w:framePr w:w="10040" w:h="1278" w:hRule="exact" w:wrap="none" w:vAnchor="page" w:hAnchor="page" w:x="1066" w:y="45"/>
        <w:shd w:val="clear" w:color="auto" w:fill="auto"/>
        <w:spacing w:line="240" w:lineRule="auto"/>
        <w:ind w:firstLine="0"/>
        <w:jc w:val="right"/>
        <w:rPr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  <w:lang w:bidi="ru-RU"/>
        </w:rPr>
        <w:t>Приложение  к типовому административному регламенту предоставления муниципальной услуги</w:t>
      </w:r>
    </w:p>
    <w:p w:rsidR="00364547" w:rsidRDefault="00364547" w:rsidP="00364547">
      <w:pPr>
        <w:pStyle w:val="afb"/>
        <w:framePr w:w="10040" w:h="1278" w:hRule="exact" w:wrap="none" w:vAnchor="page" w:hAnchor="page" w:x="1066" w:y="45"/>
        <w:shd w:val="clear" w:color="auto" w:fill="auto"/>
        <w:spacing w:line="626" w:lineRule="auto"/>
        <w:ind w:left="4880" w:firstLine="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12"/>
          <w:szCs w:val="12"/>
          <w:lang w:bidi="ru-RU"/>
        </w:rPr>
        <w:t xml:space="preserve">«Присвоение адреса объекту адресации, изменение и аннулирование такого адреса» </w:t>
      </w:r>
    </w:p>
    <w:p w:rsidR="00364547" w:rsidRDefault="00364547" w:rsidP="00364547">
      <w:pPr>
        <w:pStyle w:val="12"/>
        <w:framePr w:w="10040" w:h="1278" w:hRule="exact" w:wrap="none" w:vAnchor="page" w:hAnchor="page" w:x="1066" w:y="45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Форма решения об аннулировании адреса объекта адресации</w:t>
      </w:r>
    </w:p>
    <w:p w:rsidR="00364547" w:rsidRDefault="00364547" w:rsidP="00364547">
      <w:pPr>
        <w:pStyle w:val="30"/>
        <w:framePr w:w="10040" w:h="1152" w:hRule="exact" w:wrap="none" w:vAnchor="page" w:hAnchor="page" w:x="1066" w:y="1561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(наименование органа местного самоуправления)</w:t>
      </w:r>
    </w:p>
    <w:p w:rsidR="00364547" w:rsidRDefault="00364547" w:rsidP="00364547">
      <w:pPr>
        <w:pStyle w:val="30"/>
        <w:framePr w:w="10040" w:h="3301" w:hRule="exact" w:wrap="none" w:vAnchor="page" w:hAnchor="page" w:x="1066" w:y="3318"/>
        <w:shd w:val="clear" w:color="auto" w:fill="auto"/>
        <w:spacing w:after="360" w:line="240" w:lineRule="auto"/>
        <w:jc w:val="center"/>
      </w:pPr>
      <w:r>
        <w:rPr>
          <w:color w:val="000000"/>
          <w:lang w:bidi="ru-RU"/>
        </w:rPr>
        <w:t>(вид документа)</w:t>
      </w:r>
    </w:p>
    <w:p w:rsidR="00364547" w:rsidRDefault="00364547" w:rsidP="00364547">
      <w:pPr>
        <w:pStyle w:val="12"/>
        <w:framePr w:w="10040" w:h="3301" w:hRule="exact" w:wrap="none" w:vAnchor="page" w:hAnchor="page" w:x="1066" w:y="3318"/>
        <w:shd w:val="clear" w:color="auto" w:fill="auto"/>
        <w:tabs>
          <w:tab w:val="left" w:leader="underscore" w:pos="1886"/>
          <w:tab w:val="left" w:leader="underscore" w:pos="4154"/>
        </w:tabs>
        <w:spacing w:after="500" w:line="230" w:lineRule="auto"/>
        <w:ind w:firstLine="0"/>
        <w:jc w:val="center"/>
      </w:pPr>
      <w:r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ab/>
        <w:t xml:space="preserve"> №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12"/>
        <w:framePr w:w="10040" w:h="3301" w:hRule="exact" w:wrap="none" w:vAnchor="page" w:hAnchor="page" w:x="1066" w:y="3318"/>
        <w:pBdr>
          <w:bottom w:val="single" w:sz="4" w:space="0" w:color="auto"/>
        </w:pBdr>
        <w:shd w:val="clear" w:color="auto" w:fill="auto"/>
        <w:spacing w:line="230" w:lineRule="auto"/>
        <w:ind w:firstLine="600"/>
        <w:jc w:val="both"/>
      </w:pPr>
      <w:r>
        <w:rPr>
          <w:color w:val="000000"/>
          <w:sz w:val="24"/>
          <w:szCs w:val="24"/>
          <w:lang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364547" w:rsidRDefault="00364547" w:rsidP="00364547">
      <w:pPr>
        <w:pStyle w:val="30"/>
        <w:framePr w:w="10040" w:h="1156" w:hRule="exact" w:wrap="none" w:vAnchor="page" w:hAnchor="page" w:x="1066" w:y="6857"/>
        <w:pBdr>
          <w:bottom w:val="single" w:sz="4" w:space="0" w:color="auto"/>
        </w:pBdr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(указываются реквизиты иных документов, на основании которых принято решение о присвоении</w:t>
      </w:r>
      <w:r>
        <w:rPr>
          <w:color w:val="000000"/>
          <w:lang w:bidi="ru-RU"/>
        </w:rPr>
        <w:br/>
        <w:t>адреса, включая реквизиты правил присвоения, изменения и аннулирования адресов, утвержденных</w:t>
      </w:r>
      <w:r>
        <w:rPr>
          <w:color w:val="000000"/>
          <w:lang w:bidi="ru-RU"/>
        </w:rPr>
        <w:br/>
        <w:t>муниципальными правовыми актами и нормативными правовыми актами субъектов Российской</w:t>
      </w:r>
      <w:r>
        <w:rPr>
          <w:color w:val="000000"/>
          <w:lang w:bidi="ru-RU"/>
        </w:rPr>
        <w:br/>
        <w:t>Федерации - городов федерального значения до дня вступления в силу Федерального закона № 443-ФЗ,</w:t>
      </w:r>
      <w:r>
        <w:rPr>
          <w:color w:val="000000"/>
          <w:lang w:bidi="ru-RU"/>
        </w:rPr>
        <w:br/>
        <w:t>и/или реквизиты заявления о присвоении адреса объекту адресации)</w:t>
      </w:r>
    </w:p>
    <w:p w:rsidR="00364547" w:rsidRDefault="00364547" w:rsidP="00364547">
      <w:pPr>
        <w:pStyle w:val="30"/>
        <w:framePr w:w="10040" w:h="3553" w:hRule="exact" w:wrap="none" w:vAnchor="page" w:hAnchor="page" w:x="1066" w:y="8257"/>
        <w:shd w:val="clear" w:color="auto" w:fill="auto"/>
        <w:spacing w:after="360" w:line="240" w:lineRule="auto"/>
        <w:jc w:val="center"/>
      </w:pPr>
      <w:r>
        <w:rPr>
          <w:color w:val="000000"/>
          <w:lang w:bidi="ru-RU"/>
        </w:rPr>
        <w:t>(наименование органа местного самоуправления)</w:t>
      </w:r>
    </w:p>
    <w:p w:rsidR="00364547" w:rsidRDefault="00364547" w:rsidP="00364547">
      <w:pPr>
        <w:pStyle w:val="12"/>
        <w:framePr w:w="10040" w:h="3553" w:hRule="exact" w:wrap="none" w:vAnchor="page" w:hAnchor="page" w:x="1066" w:y="8257"/>
        <w:shd w:val="clear" w:color="auto" w:fill="auto"/>
        <w:spacing w:after="280"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ПОСТАНОВЛЯЕТ:</w:t>
      </w:r>
    </w:p>
    <w:p w:rsidR="00364547" w:rsidRDefault="00364547" w:rsidP="00364547">
      <w:pPr>
        <w:pStyle w:val="12"/>
        <w:framePr w:w="10040" w:h="3553" w:hRule="exact" w:wrap="none" w:vAnchor="page" w:hAnchor="page" w:x="1066" w:y="8257"/>
        <w:shd w:val="clear" w:color="auto" w:fill="auto"/>
        <w:tabs>
          <w:tab w:val="left" w:leader="underscore" w:pos="9943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1. Аннулировать адрес 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40" w:h="3553" w:hRule="exact" w:wrap="none" w:vAnchor="page" w:hAnchor="page" w:x="1066" w:y="8257"/>
        <w:shd w:val="clear" w:color="auto" w:fill="auto"/>
        <w:spacing w:after="280" w:line="240" w:lineRule="auto"/>
        <w:jc w:val="center"/>
      </w:pPr>
      <w:r>
        <w:rPr>
          <w:color w:val="000000"/>
          <w:lang w:bidi="ru-RU"/>
        </w:rPr>
        <w:t>(аннулируемый адрес объекта адресации, уникальный номер аннулируемого адреса</w:t>
      </w:r>
      <w:r>
        <w:rPr>
          <w:color w:val="000000"/>
          <w:lang w:bidi="ru-RU"/>
        </w:rPr>
        <w:br/>
        <w:t>объекта адресации в государственном адресном реестре)</w:t>
      </w:r>
    </w:p>
    <w:p w:rsidR="00364547" w:rsidRDefault="00364547" w:rsidP="00364547">
      <w:pPr>
        <w:pStyle w:val="12"/>
        <w:framePr w:w="10040" w:h="3553" w:hRule="exact" w:wrap="none" w:vAnchor="page" w:hAnchor="page" w:x="1066" w:y="8257"/>
        <w:shd w:val="clear" w:color="auto" w:fill="auto"/>
        <w:tabs>
          <w:tab w:val="left" w:leader="underscore" w:pos="9943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 xml:space="preserve">объекта адресации 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40" w:h="3553" w:hRule="exact" w:wrap="none" w:vAnchor="page" w:hAnchor="page" w:x="1066" w:y="8257"/>
        <w:pBdr>
          <w:bottom w:val="single" w:sz="4" w:space="0" w:color="auto"/>
        </w:pBdr>
        <w:shd w:val="clear" w:color="auto" w:fill="auto"/>
        <w:spacing w:line="240" w:lineRule="auto"/>
        <w:ind w:left="4300"/>
        <w:jc w:val="both"/>
      </w:pPr>
      <w:r>
        <w:rPr>
          <w:color w:val="000000"/>
          <w:lang w:bidi="ru-RU"/>
        </w:rPr>
        <w:t>(вид и наименование объекта адресации,</w:t>
      </w:r>
    </w:p>
    <w:p w:rsidR="00364547" w:rsidRDefault="00364547" w:rsidP="00364547">
      <w:pPr>
        <w:pStyle w:val="30"/>
        <w:framePr w:w="10040" w:h="720" w:hRule="exact" w:wrap="none" w:vAnchor="page" w:hAnchor="page" w:x="1066" w:y="12059"/>
        <w:pBdr>
          <w:bottom w:val="single" w:sz="4" w:space="0" w:color="auto"/>
        </w:pBdr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кадастровый номер объекта адресации и дату его снятия с кадастрового учета (в случае аннулирования адреса</w:t>
      </w:r>
      <w:r>
        <w:rPr>
          <w:color w:val="000000"/>
          <w:lang w:bidi="ru-RU"/>
        </w:rPr>
        <w:br/>
        <w:t>объекта адресации в связи с прекращением существования объекта адресации и (или) снятия с государственного</w:t>
      </w:r>
      <w:r>
        <w:rPr>
          <w:color w:val="000000"/>
          <w:lang w:bidi="ru-RU"/>
        </w:rPr>
        <w:br/>
        <w:t>кадастрового учета объекта недвижимости, являющегося объектом адресации),</w:t>
      </w:r>
    </w:p>
    <w:p w:rsidR="00364547" w:rsidRDefault="00364547" w:rsidP="00364547">
      <w:pPr>
        <w:pStyle w:val="30"/>
        <w:framePr w:w="10040" w:h="500" w:hRule="exact" w:wrap="none" w:vAnchor="page" w:hAnchor="page" w:x="1066" w:y="13016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реквизиты решения о присвоении объекту адресации адреса и кадастровый номер объекта адресации (в случае</w:t>
      </w:r>
      <w:r>
        <w:rPr>
          <w:color w:val="000000"/>
          <w:lang w:bidi="ru-RU"/>
        </w:rPr>
        <w:br/>
        <w:t>аннулирования адреса объекта адресации на основании присвоения этому объекту адресации нового адреса),</w:t>
      </w:r>
    </w:p>
    <w:p w:rsidR="00364547" w:rsidRDefault="00364547" w:rsidP="00364547">
      <w:pPr>
        <w:pStyle w:val="af7"/>
        <w:framePr w:w="10030" w:h="252" w:hRule="exact" w:wrap="none" w:vAnchor="page" w:hAnchor="page" w:x="1066" w:y="13751"/>
        <w:shd w:val="clear" w:color="auto" w:fill="auto"/>
        <w:jc w:val="center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другие необходимые сведения, определенные уполномоченным органом (при наличии)</w:t>
      </w:r>
    </w:p>
    <w:p w:rsidR="00364547" w:rsidRDefault="00364547" w:rsidP="00364547">
      <w:pPr>
        <w:pStyle w:val="12"/>
        <w:framePr w:w="10040" w:h="450" w:hRule="exact" w:wrap="none" w:vAnchor="page" w:hAnchor="page" w:x="1066" w:y="14359"/>
        <w:shd w:val="clear" w:color="auto" w:fill="auto"/>
        <w:tabs>
          <w:tab w:val="left" w:leader="underscore" w:pos="9943"/>
        </w:tabs>
        <w:spacing w:line="240" w:lineRule="auto"/>
        <w:ind w:firstLine="0"/>
      </w:pPr>
      <w:r>
        <w:rPr>
          <w:color w:val="000000"/>
          <w:sz w:val="24"/>
          <w:szCs w:val="24"/>
          <w:lang w:bidi="ru-RU"/>
        </w:rPr>
        <w:t xml:space="preserve">по причине 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40" w:h="450" w:hRule="exact" w:wrap="none" w:vAnchor="page" w:hAnchor="page" w:x="1066" w:y="14359"/>
        <w:shd w:val="clear" w:color="auto" w:fill="auto"/>
        <w:spacing w:line="240" w:lineRule="auto"/>
        <w:ind w:left="3460"/>
        <w:jc w:val="both"/>
      </w:pPr>
      <w:r>
        <w:rPr>
          <w:color w:val="000000"/>
          <w:lang w:bidi="ru-RU"/>
        </w:rPr>
        <w:t>(причина аннулирования адреса объекта адресации)</w:t>
      </w:r>
    </w:p>
    <w:p w:rsidR="00364547" w:rsidRDefault="00364547" w:rsidP="00364547">
      <w:pPr>
        <w:pStyle w:val="af7"/>
        <w:framePr w:wrap="none" w:vAnchor="page" w:hAnchor="page" w:x="3146" w:y="15443"/>
        <w:shd w:val="clear" w:color="auto" w:fill="auto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(должность, Ф.И.О.)</w:t>
      </w:r>
    </w:p>
    <w:p w:rsidR="00364547" w:rsidRDefault="00364547" w:rsidP="00364547">
      <w:pPr>
        <w:pStyle w:val="af7"/>
        <w:framePr w:wrap="none" w:vAnchor="page" w:hAnchor="page" w:x="9475" w:y="15432"/>
        <w:shd w:val="clear" w:color="auto" w:fill="auto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(подпись)</w:t>
      </w:r>
    </w:p>
    <w:p w:rsidR="00364547" w:rsidRDefault="00364547" w:rsidP="00364547">
      <w:pPr>
        <w:pStyle w:val="af7"/>
        <w:framePr w:w="554" w:h="317" w:hRule="exact" w:wrap="none" w:vAnchor="page" w:hAnchor="page" w:x="10490" w:y="15767"/>
        <w:shd w:val="clear" w:color="auto" w:fill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М.П.</w:t>
      </w:r>
    </w:p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D517D4" w:rsidP="00364547">
      <w:pPr>
        <w:spacing w:line="1" w:lineRule="exact"/>
      </w:pPr>
      <w:r>
        <w:rPr>
          <w:lang w:bidi="ru-RU"/>
        </w:rPr>
        <w:lastRenderedPageBreak/>
        <w:pict>
          <v:shape id="_x0000_s2058" type="#_x0000_t32" style="position:absolute;margin-left:53.1pt;margin-top:771.8pt;width:298.45pt;height:0;z-index:-25165312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364547" w:rsidRDefault="00364547" w:rsidP="00364547">
      <w:pPr>
        <w:pStyle w:val="afb"/>
        <w:framePr w:w="10051" w:h="360" w:hRule="exact" w:wrap="none" w:vAnchor="page" w:hAnchor="page" w:x="1049" w:y="104"/>
        <w:shd w:val="clear" w:color="auto" w:fill="auto"/>
        <w:spacing w:line="276" w:lineRule="auto"/>
        <w:ind w:left="3780" w:firstLine="0"/>
        <w:jc w:val="right"/>
        <w:rPr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  <w:lang w:bidi="ru-RU"/>
        </w:rPr>
        <w:t>Приложение  к типовому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364547" w:rsidRDefault="00364547" w:rsidP="00364547">
      <w:pPr>
        <w:pStyle w:val="30"/>
        <w:framePr w:w="10051" w:h="2311" w:hRule="exact" w:wrap="none" w:vAnchor="page" w:hAnchor="page" w:x="1049" w:y="597"/>
        <w:shd w:val="clear" w:color="auto" w:fill="auto"/>
        <w:spacing w:line="240" w:lineRule="auto"/>
        <w:ind w:left="6960"/>
        <w:jc w:val="both"/>
      </w:pPr>
      <w:r>
        <w:rPr>
          <w:color w:val="000000"/>
          <w:lang w:bidi="ru-RU"/>
        </w:rPr>
        <w:t>Приложение № 2</w:t>
      </w:r>
    </w:p>
    <w:p w:rsidR="00364547" w:rsidRDefault="00364547" w:rsidP="00364547">
      <w:pPr>
        <w:pStyle w:val="30"/>
        <w:framePr w:w="10051" w:h="2311" w:hRule="exact" w:wrap="none" w:vAnchor="page" w:hAnchor="page" w:x="1049" w:y="597"/>
        <w:shd w:val="clear" w:color="auto" w:fill="auto"/>
        <w:spacing w:after="60" w:line="240" w:lineRule="auto"/>
        <w:ind w:left="6960"/>
        <w:jc w:val="both"/>
      </w:pPr>
      <w:r>
        <w:rPr>
          <w:color w:val="000000"/>
          <w:lang w:bidi="ru-RU"/>
        </w:rPr>
        <w:t>к приказу Министерства финансов Российской Федерации от 11.12.2014 № 146н</w:t>
      </w:r>
    </w:p>
    <w:p w:rsidR="00364547" w:rsidRDefault="00364547" w:rsidP="00364547">
      <w:pPr>
        <w:pStyle w:val="30"/>
        <w:framePr w:w="10051" w:h="2311" w:hRule="exact" w:wrap="none" w:vAnchor="page" w:hAnchor="page" w:x="1049" w:y="597"/>
        <w:shd w:val="clear" w:color="auto" w:fill="auto"/>
        <w:spacing w:after="100" w:line="233" w:lineRule="auto"/>
        <w:ind w:left="6960"/>
        <w:rPr>
          <w:sz w:val="18"/>
          <w:szCs w:val="18"/>
        </w:rPr>
      </w:pPr>
      <w:r>
        <w:rPr>
          <w:color w:val="000000"/>
          <w:sz w:val="18"/>
          <w:szCs w:val="18"/>
          <w:lang w:bidi="ru-RU"/>
        </w:rPr>
        <w:t>(в ред. Приказа Минфина России от 18.06,2020 № II Он)</w:t>
      </w:r>
    </w:p>
    <w:p w:rsidR="00364547" w:rsidRDefault="00364547" w:rsidP="00364547">
      <w:pPr>
        <w:pStyle w:val="12"/>
        <w:framePr w:w="10051" w:h="2311" w:hRule="exact" w:wrap="none" w:vAnchor="page" w:hAnchor="page" w:x="1049" w:y="597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ФОРМА</w:t>
      </w:r>
    </w:p>
    <w:p w:rsidR="00364547" w:rsidRDefault="00364547" w:rsidP="00364547">
      <w:pPr>
        <w:pStyle w:val="12"/>
        <w:framePr w:w="10051" w:h="2311" w:hRule="exact" w:wrap="none" w:vAnchor="page" w:hAnchor="page" w:x="1049" w:y="597"/>
        <w:shd w:val="clear" w:color="auto" w:fill="auto"/>
        <w:spacing w:line="23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решения об отказе в присвоении объекту адресации адреса</w:t>
      </w:r>
    </w:p>
    <w:p w:rsidR="00364547" w:rsidRDefault="00364547" w:rsidP="00364547">
      <w:pPr>
        <w:pStyle w:val="12"/>
        <w:framePr w:w="10051" w:h="2311" w:hRule="exact" w:wrap="none" w:vAnchor="page" w:hAnchor="page" w:x="1049" w:y="597"/>
        <w:shd w:val="clear" w:color="auto" w:fill="auto"/>
        <w:spacing w:line="228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или аннулировании его адреса</w:t>
      </w:r>
    </w:p>
    <w:p w:rsidR="00364547" w:rsidRDefault="00364547" w:rsidP="00364547">
      <w:pPr>
        <w:pStyle w:val="30"/>
        <w:framePr w:wrap="none" w:vAnchor="page" w:hAnchor="page" w:x="1049" w:y="3521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ind w:left="5260"/>
      </w:pPr>
      <w:r>
        <w:rPr>
          <w:color w:val="000000"/>
          <w:lang w:bidi="ru-RU"/>
        </w:rPr>
        <w:t>(Ф.И.О., адрес заявителя (представителя) заявителя)</w:t>
      </w:r>
    </w:p>
    <w:p w:rsidR="00364547" w:rsidRDefault="00364547" w:rsidP="00364547">
      <w:pPr>
        <w:pStyle w:val="30"/>
        <w:framePr w:w="10051" w:h="497" w:hRule="exact" w:wrap="none" w:vAnchor="page" w:hAnchor="page" w:x="1049" w:y="4035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(регистрационный номер заявления о присвоении объекту</w:t>
      </w:r>
      <w:r>
        <w:rPr>
          <w:color w:val="000000"/>
          <w:lang w:bidi="ru-RU"/>
        </w:rPr>
        <w:br/>
        <w:t>адресации адреса или аннулировании его адреса)</w:t>
      </w:r>
    </w:p>
    <w:p w:rsidR="00364547" w:rsidRDefault="00364547" w:rsidP="00364547">
      <w:pPr>
        <w:pStyle w:val="12"/>
        <w:framePr w:w="10051" w:h="918" w:hRule="exact" w:wrap="none" w:vAnchor="page" w:hAnchor="page" w:x="1049" w:y="4565"/>
        <w:pBdr>
          <w:bottom w:val="single" w:sz="4" w:space="0" w:color="auto"/>
        </w:pBdr>
        <w:shd w:val="clear" w:color="auto" w:fill="auto"/>
        <w:tabs>
          <w:tab w:val="left" w:leader="underscore" w:pos="4021"/>
          <w:tab w:val="left" w:leader="underscore" w:pos="6282"/>
        </w:tabs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Решение об отказе</w:t>
      </w:r>
      <w:r>
        <w:rPr>
          <w:b/>
          <w:bCs/>
          <w:color w:val="000000"/>
          <w:sz w:val="24"/>
          <w:szCs w:val="24"/>
          <w:lang w:bidi="ru-RU"/>
        </w:rPr>
        <w:br/>
        <w:t>в присвоении объекту адресации адреса или аннулировании его адреса</w:t>
      </w:r>
      <w:r>
        <w:rPr>
          <w:b/>
          <w:bCs/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ab/>
        <w:t xml:space="preserve"> №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51" w:h="1890" w:hRule="exact" w:wrap="none" w:vAnchor="page" w:hAnchor="page" w:x="1049" w:y="6033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(наименование органа местного самоуправления)</w:t>
      </w:r>
    </w:p>
    <w:p w:rsidR="00364547" w:rsidRDefault="00364547" w:rsidP="00364547">
      <w:pPr>
        <w:pStyle w:val="12"/>
        <w:framePr w:w="10051" w:h="1890" w:hRule="exact" w:wrap="none" w:vAnchor="page" w:hAnchor="page" w:x="1049" w:y="6033"/>
        <w:shd w:val="clear" w:color="auto" w:fill="auto"/>
        <w:tabs>
          <w:tab w:val="left" w:leader="underscore" w:pos="9912"/>
        </w:tabs>
        <w:spacing w:line="223" w:lineRule="auto"/>
        <w:ind w:firstLine="0"/>
      </w:pPr>
      <w:r>
        <w:rPr>
          <w:color w:val="000000"/>
          <w:sz w:val="24"/>
          <w:szCs w:val="24"/>
          <w:lang w:bidi="ru-RU"/>
        </w:rPr>
        <w:t>сообщает, что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51" w:h="1890" w:hRule="exact" w:wrap="none" w:vAnchor="page" w:hAnchor="page" w:x="1049" w:y="6033"/>
        <w:pBdr>
          <w:bottom w:val="single" w:sz="4" w:space="0" w:color="auto"/>
        </w:pBdr>
        <w:shd w:val="clear" w:color="auto" w:fill="auto"/>
        <w:spacing w:line="240" w:lineRule="auto"/>
        <w:ind w:left="1980"/>
      </w:pPr>
      <w:r>
        <w:rPr>
          <w:color w:val="000000"/>
          <w:lang w:bidi="ru-RU"/>
        </w:rPr>
        <w:t>(Ф.И.О. заявителя в дательном падеже, наименование, номер и дата выдачи документа,</w:t>
      </w:r>
    </w:p>
    <w:p w:rsidR="00364547" w:rsidRDefault="00364547" w:rsidP="00364547">
      <w:pPr>
        <w:pStyle w:val="30"/>
        <w:framePr w:wrap="none" w:vAnchor="page" w:hAnchor="page" w:x="1049" w:y="8168"/>
        <w:pBdr>
          <w:bottom w:val="single" w:sz="4" w:space="0" w:color="auto"/>
        </w:pBdr>
        <w:shd w:val="clear" w:color="auto" w:fill="auto"/>
        <w:spacing w:line="240" w:lineRule="auto"/>
        <w:ind w:firstLine="280"/>
        <w:jc w:val="both"/>
      </w:pPr>
      <w:r>
        <w:rPr>
          <w:color w:val="000000"/>
          <w:lang w:bidi="ru-RU"/>
        </w:rPr>
        <w:t>подтверждающего личность, почтовый адрес - для физического лица; полное наименование, ИНН, КПП (для</w:t>
      </w:r>
    </w:p>
    <w:p w:rsidR="00364547" w:rsidRDefault="00364547" w:rsidP="00364547">
      <w:pPr>
        <w:pStyle w:val="30"/>
        <w:framePr w:wrap="none" w:vAnchor="page" w:hAnchor="page" w:x="1049" w:y="8683"/>
        <w:pBdr>
          <w:bottom w:val="single" w:sz="4" w:space="0" w:color="auto"/>
        </w:pBdr>
        <w:shd w:val="clear" w:color="auto" w:fill="auto"/>
        <w:spacing w:line="240" w:lineRule="auto"/>
        <w:ind w:firstLine="280"/>
        <w:jc w:val="both"/>
      </w:pPr>
      <w:r>
        <w:rPr>
          <w:color w:val="000000"/>
          <w:lang w:bidi="ru-RU"/>
        </w:rPr>
        <w:t>российского юридического лица), страна, дата и номер регистрации (для иностранного юридического лица),</w:t>
      </w:r>
    </w:p>
    <w:p w:rsidR="00364547" w:rsidRDefault="00364547" w:rsidP="00364547">
      <w:pPr>
        <w:pStyle w:val="12"/>
        <w:framePr w:w="10051" w:h="1847" w:hRule="exact" w:wrap="none" w:vAnchor="page" w:hAnchor="page" w:x="1049" w:y="9198"/>
        <w:shd w:val="clear" w:color="auto" w:fill="auto"/>
        <w:spacing w:line="240" w:lineRule="auto"/>
        <w:ind w:firstLine="3140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 xml:space="preserve">почтовый адрес - для юридического лица) </w:t>
      </w:r>
      <w:r>
        <w:rPr>
          <w:color w:val="000000"/>
          <w:sz w:val="24"/>
          <w:szCs w:val="24"/>
          <w:lang w:bidi="ru-RU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ноября 2014 г. № 1221, отказано в присвоении (аннулировании) адреса следующему </w:t>
      </w:r>
      <w:r>
        <w:rPr>
          <w:color w:val="000000"/>
          <w:sz w:val="19"/>
          <w:szCs w:val="19"/>
          <w:lang w:bidi="ru-RU"/>
        </w:rPr>
        <w:t>(нужное подчеркнуть)</w:t>
      </w:r>
    </w:p>
    <w:p w:rsidR="00364547" w:rsidRDefault="00364547" w:rsidP="00364547">
      <w:pPr>
        <w:pStyle w:val="12"/>
        <w:framePr w:w="10051" w:h="1847" w:hRule="exact" w:wrap="none" w:vAnchor="page" w:hAnchor="page" w:x="1049" w:y="9198"/>
        <w:shd w:val="clear" w:color="auto" w:fill="auto"/>
        <w:tabs>
          <w:tab w:val="left" w:leader="underscore" w:pos="9912"/>
        </w:tabs>
        <w:spacing w:line="226" w:lineRule="auto"/>
        <w:ind w:firstLine="0"/>
      </w:pPr>
      <w:r>
        <w:rPr>
          <w:color w:val="000000"/>
          <w:sz w:val="24"/>
          <w:szCs w:val="24"/>
          <w:lang w:bidi="ru-RU"/>
        </w:rPr>
        <w:t>объекту адресации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51" w:h="1847" w:hRule="exact" w:wrap="none" w:vAnchor="page" w:hAnchor="page" w:x="1049" w:y="9198"/>
        <w:pBdr>
          <w:bottom w:val="single" w:sz="4" w:space="0" w:color="auto"/>
        </w:pBdr>
        <w:shd w:val="clear" w:color="auto" w:fill="auto"/>
        <w:spacing w:line="283" w:lineRule="auto"/>
        <w:ind w:left="3820"/>
      </w:pPr>
      <w:r>
        <w:rPr>
          <w:color w:val="000000"/>
          <w:lang w:bidi="ru-RU"/>
        </w:rPr>
        <w:t>(вид и наименование объекта адресации, описание</w:t>
      </w:r>
    </w:p>
    <w:p w:rsidR="00364547" w:rsidRDefault="00364547" w:rsidP="00364547">
      <w:pPr>
        <w:pStyle w:val="30"/>
        <w:framePr w:wrap="none" w:vAnchor="page" w:hAnchor="page" w:x="1049" w:y="11264"/>
        <w:pBdr>
          <w:bottom w:val="single" w:sz="4" w:space="0" w:color="auto"/>
        </w:pBdr>
        <w:shd w:val="clear" w:color="auto" w:fill="auto"/>
        <w:spacing w:line="240" w:lineRule="auto"/>
        <w:ind w:firstLine="280"/>
        <w:jc w:val="both"/>
      </w:pPr>
      <w:r>
        <w:rPr>
          <w:color w:val="000000"/>
          <w:lang w:bidi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364547" w:rsidRDefault="00364547" w:rsidP="00364547">
      <w:pPr>
        <w:pStyle w:val="30"/>
        <w:framePr w:wrap="none" w:vAnchor="page" w:hAnchor="page" w:x="1049" w:y="11783"/>
        <w:pBdr>
          <w:bottom w:val="single" w:sz="4" w:space="0" w:color="auto"/>
        </w:pBdr>
        <w:shd w:val="clear" w:color="auto" w:fill="auto"/>
        <w:spacing w:line="240" w:lineRule="auto"/>
        <w:ind w:left="1320"/>
      </w:pPr>
      <w:r>
        <w:rPr>
          <w:color w:val="000000"/>
          <w:lang w:bidi="ru-RU"/>
        </w:rPr>
        <w:t>адрес объекта адресации в случае обращения заявителя об аннулировании его адреса)</w:t>
      </w:r>
    </w:p>
    <w:p w:rsidR="00364547" w:rsidRDefault="00364547" w:rsidP="00364547">
      <w:pPr>
        <w:pStyle w:val="12"/>
        <w:framePr w:wrap="none" w:vAnchor="page" w:hAnchor="page" w:x="1049" w:y="12315"/>
        <w:shd w:val="clear" w:color="auto" w:fill="auto"/>
        <w:tabs>
          <w:tab w:val="left" w:leader="underscore" w:pos="9912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в связи с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30"/>
        <w:framePr w:w="10051" w:h="2250" w:hRule="exact" w:wrap="none" w:vAnchor="page" w:hAnchor="page" w:x="1049" w:y="12935"/>
        <w:shd w:val="clear" w:color="auto" w:fill="auto"/>
        <w:spacing w:after="100" w:line="240" w:lineRule="auto"/>
        <w:jc w:val="center"/>
      </w:pPr>
      <w:r>
        <w:rPr>
          <w:color w:val="000000"/>
          <w:lang w:bidi="ru-RU"/>
        </w:rPr>
        <w:t>(основание отказа)</w:t>
      </w:r>
    </w:p>
    <w:p w:rsidR="00364547" w:rsidRDefault="00364547" w:rsidP="00364547">
      <w:pPr>
        <w:pStyle w:val="12"/>
        <w:framePr w:w="10051" w:h="2250" w:hRule="exact" w:wrap="none" w:vAnchor="page" w:hAnchor="page" w:x="1049" w:y="12935"/>
        <w:shd w:val="clear" w:color="auto" w:fill="auto"/>
        <w:spacing w:line="233" w:lineRule="auto"/>
        <w:ind w:firstLine="600"/>
        <w:jc w:val="both"/>
      </w:pPr>
      <w:r>
        <w:rPr>
          <w:color w:val="000000"/>
          <w:sz w:val="24"/>
          <w:szCs w:val="24"/>
          <w:lang w:bidi="ru-RU"/>
        </w:rPr>
        <w:t>Уполномоченное лицо органа местного самоуправления</w:t>
      </w:r>
    </w:p>
    <w:p w:rsidR="00364547" w:rsidRDefault="00364547" w:rsidP="00364547">
      <w:pPr>
        <w:pStyle w:val="14"/>
        <w:framePr w:w="10051" w:h="410" w:hRule="exact" w:wrap="none" w:vAnchor="page" w:hAnchor="page" w:x="1049" w:y="15696"/>
        <w:shd w:val="clear" w:color="auto" w:fill="auto"/>
        <w:spacing w:after="0"/>
      </w:pPr>
      <w:bookmarkStart w:id="17" w:name="bookmark40"/>
      <w:bookmarkStart w:id="18" w:name="bookmark41"/>
      <w:r>
        <w:rPr>
          <w:color w:val="000000"/>
          <w:lang w:bidi="ru-RU"/>
        </w:rPr>
        <w:t>м.п.</w:t>
      </w:r>
      <w:bookmarkEnd w:id="17"/>
      <w:bookmarkEnd w:id="18"/>
    </w:p>
    <w:p w:rsidR="00364547" w:rsidRDefault="00364547" w:rsidP="00364547">
      <w:pPr>
        <w:pStyle w:val="af7"/>
        <w:framePr w:wrap="none" w:vAnchor="page" w:hAnchor="page" w:x="3144" w:y="15426"/>
        <w:shd w:val="clear" w:color="auto" w:fill="auto"/>
        <w:tabs>
          <w:tab w:val="left" w:pos="6318"/>
        </w:tabs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(должность, Ф.И.О.)</w:t>
      </w:r>
      <w:r>
        <w:rPr>
          <w:color w:val="000000"/>
          <w:sz w:val="19"/>
          <w:szCs w:val="19"/>
          <w:lang w:bidi="ru-RU"/>
        </w:rPr>
        <w:tab/>
        <w:t>(подпись)</w:t>
      </w:r>
    </w:p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364547" w:rsidP="00364547">
      <w:pPr>
        <w:spacing w:line="1" w:lineRule="exact"/>
      </w:pPr>
    </w:p>
    <w:p w:rsidR="00364547" w:rsidRDefault="00364547" w:rsidP="00364547">
      <w:pPr>
        <w:pStyle w:val="afb"/>
        <w:framePr w:w="10051" w:h="1973" w:hRule="exact" w:wrap="none" w:vAnchor="page" w:hAnchor="page" w:x="1097" w:y="103"/>
        <w:shd w:val="clear" w:color="auto" w:fill="auto"/>
        <w:spacing w:after="60" w:line="286" w:lineRule="auto"/>
        <w:ind w:left="2620" w:right="320" w:firstLine="0"/>
        <w:jc w:val="right"/>
        <w:rPr>
          <w:sz w:val="15"/>
          <w:szCs w:val="15"/>
        </w:rPr>
      </w:pPr>
      <w:r>
        <w:rPr>
          <w:color w:val="000000"/>
          <w:sz w:val="15"/>
          <w:szCs w:val="15"/>
          <w:lang w:bidi="ru-RU"/>
        </w:rPr>
        <w:t>Приложение  к типовому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364547" w:rsidRDefault="00364547" w:rsidP="00364547">
      <w:pPr>
        <w:pStyle w:val="30"/>
        <w:framePr w:w="10051" w:h="1973" w:hRule="exact" w:wrap="none" w:vAnchor="page" w:hAnchor="page" w:x="1097" w:y="103"/>
        <w:shd w:val="clear" w:color="auto" w:fill="auto"/>
        <w:spacing w:after="60" w:line="254" w:lineRule="auto"/>
        <w:ind w:left="7000"/>
        <w:jc w:val="right"/>
      </w:pPr>
      <w:r>
        <w:rPr>
          <w:color w:val="000000"/>
          <w:lang w:bidi="ru-RU"/>
        </w:rPr>
        <w:t>Приложение № 1 к приказу Министерства финансов Российской Федерации от 11.12.2014 № 146н</w:t>
      </w:r>
    </w:p>
    <w:p w:rsidR="00364547" w:rsidRDefault="00364547" w:rsidP="00364547">
      <w:pPr>
        <w:pStyle w:val="30"/>
        <w:framePr w:w="10051" w:h="1973" w:hRule="exact" w:wrap="none" w:vAnchor="page" w:hAnchor="page" w:x="1097" w:y="103"/>
        <w:shd w:val="clear" w:color="auto" w:fill="auto"/>
        <w:spacing w:line="259" w:lineRule="auto"/>
        <w:ind w:left="6460"/>
        <w:jc w:val="right"/>
        <w:rPr>
          <w:sz w:val="18"/>
          <w:szCs w:val="18"/>
        </w:rPr>
      </w:pPr>
      <w:r>
        <w:rPr>
          <w:color w:val="000000"/>
          <w:sz w:val="18"/>
          <w:szCs w:val="18"/>
          <w:lang w:bidi="ru-RU"/>
        </w:rPr>
        <w:t>(в ред. Приказов Минфина России от 24.08.2015 № 130м, от 18.06.2020 № 110н)</w:t>
      </w:r>
    </w:p>
    <w:p w:rsidR="00364547" w:rsidRDefault="00364547" w:rsidP="00364547">
      <w:pPr>
        <w:pStyle w:val="12"/>
        <w:framePr w:w="10051" w:h="1332" w:hRule="exact" w:wrap="none" w:vAnchor="page" w:hAnchor="page" w:x="1097" w:y="2342"/>
        <w:shd w:val="clear" w:color="auto" w:fill="auto"/>
        <w:spacing w:line="257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ФОРМА</w:t>
      </w:r>
    </w:p>
    <w:p w:rsidR="00364547" w:rsidRDefault="00364547" w:rsidP="00364547">
      <w:pPr>
        <w:pStyle w:val="12"/>
        <w:framePr w:w="10051" w:h="1332" w:hRule="exact" w:wrap="none" w:vAnchor="page" w:hAnchor="page" w:x="1097" w:y="2342"/>
        <w:shd w:val="clear" w:color="auto" w:fill="auto"/>
        <w:spacing w:after="180" w:line="257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заявления о присвоении объекту адресации адреса</w:t>
      </w:r>
      <w:r>
        <w:rPr>
          <w:b/>
          <w:bCs/>
          <w:color w:val="000000"/>
          <w:sz w:val="24"/>
          <w:szCs w:val="24"/>
          <w:lang w:bidi="ru-RU"/>
        </w:rPr>
        <w:br/>
        <w:t>или аннулировании его адреса</w:t>
      </w:r>
    </w:p>
    <w:p w:rsidR="00364547" w:rsidRDefault="00364547" w:rsidP="00364547">
      <w:pPr>
        <w:pStyle w:val="30"/>
        <w:framePr w:w="10051" w:h="1332" w:hRule="exact" w:wrap="none" w:vAnchor="page" w:hAnchor="page" w:x="1097" w:y="2342"/>
        <w:shd w:val="clear" w:color="auto" w:fill="auto"/>
        <w:tabs>
          <w:tab w:val="left" w:pos="1408"/>
        </w:tabs>
        <w:spacing w:line="240" w:lineRule="auto"/>
        <w:ind w:right="640"/>
        <w:jc w:val="right"/>
      </w:pPr>
      <w:r>
        <w:rPr>
          <w:color w:val="000000"/>
          <w:lang w:bidi="ru-RU"/>
        </w:rPr>
        <w:t>Лист №</w:t>
      </w:r>
      <w:r>
        <w:rPr>
          <w:color w:val="000000"/>
          <w:lang w:bidi="ru-RU"/>
        </w:rPr>
        <w:tab/>
        <w:t>Всего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149"/>
        <w:gridCol w:w="472"/>
        <w:gridCol w:w="900"/>
        <w:gridCol w:w="601"/>
        <w:gridCol w:w="1872"/>
        <w:gridCol w:w="468"/>
        <w:gridCol w:w="2527"/>
      </w:tblGrid>
      <w:tr w:rsidR="00364547" w:rsidTr="00364547">
        <w:trPr>
          <w:trHeight w:hRule="exact" w:val="684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after="160"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Заявление</w:t>
            </w:r>
          </w:p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before="120" w:line="240" w:lineRule="auto"/>
              <w:ind w:firstLine="26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83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 xml:space="preserve">Заявление принято </w:t>
            </w:r>
            <w:r>
              <w:rPr>
                <w:color w:val="000000"/>
                <w:sz w:val="15"/>
                <w:szCs w:val="15"/>
                <w:lang w:bidi="ru-RU"/>
              </w:rPr>
              <w:t>регистрационный номер количество листов заявления количество прилагаемых докум&lt; в том числе оригиналов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42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P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360"/>
              <w:rPr>
                <w:b/>
                <w:sz w:val="12"/>
                <w:szCs w:val="12"/>
              </w:rPr>
            </w:pPr>
            <w:r w:rsidRPr="00364547">
              <w:rPr>
                <w:rFonts w:ascii="Arial" w:eastAsia="Arial" w:hAnsi="Arial" w:cs="Arial"/>
                <w:b/>
                <w:color w:val="000000"/>
                <w:sz w:val="12"/>
                <w:szCs w:val="12"/>
                <w:lang w:bidi="ru-RU"/>
              </w:rPr>
              <w:t xml:space="preserve">(наименование органа местного самоуправления, 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:нтов</w:t>
            </w:r>
          </w:p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tabs>
                <w:tab w:val="left" w:pos="121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,копий</w:t>
            </w:r>
            <w:r>
              <w:rPr>
                <w:color w:val="000000"/>
                <w:sz w:val="15"/>
                <w:szCs w:val="15"/>
                <w:lang w:bidi="ru-RU"/>
              </w:rPr>
              <w:tab/>
              <w:t>,</w:t>
            </w:r>
          </w:p>
        </w:tc>
      </w:tr>
      <w:tr w:rsidR="00364547" w:rsidTr="00364547">
        <w:trPr>
          <w:trHeight w:hRule="exact" w:val="219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P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322" w:lineRule="auto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tabs>
                <w:tab w:val="left" w:pos="2905"/>
              </w:tabs>
              <w:spacing w:after="4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количество листов в оригиналах</w:t>
            </w:r>
            <w:r>
              <w:rPr>
                <w:color w:val="000000"/>
                <w:sz w:val="15"/>
                <w:szCs w:val="15"/>
                <w:lang w:bidi="ru-RU"/>
              </w:rPr>
              <w:tab/>
              <w:t>, копиях</w:t>
            </w:r>
          </w:p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after="4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Ф.И.О. должностного лица</w:t>
            </w:r>
          </w:p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after="1320"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подпись должностного лица</w:t>
            </w:r>
          </w:p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tabs>
                <w:tab w:val="left" w:pos="1040"/>
                <w:tab w:val="left" w:pos="2768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  <w:lang w:bidi="ru-RU"/>
              </w:rPr>
              <w:t>дата "</w:t>
            </w:r>
            <w:r>
              <w:rPr>
                <w:color w:val="000000"/>
                <w:sz w:val="15"/>
                <w:szCs w:val="15"/>
                <w:lang w:bidi="ru-RU"/>
              </w:rPr>
              <w:tab/>
              <w:t>"</w:t>
            </w:r>
            <w:r>
              <w:rPr>
                <w:color w:val="000000"/>
                <w:sz w:val="15"/>
                <w:szCs w:val="15"/>
                <w:lang w:bidi="ru-RU"/>
              </w:rPr>
              <w:tab/>
              <w:t>г.</w:t>
            </w:r>
          </w:p>
        </w:tc>
      </w:tr>
      <w:tr w:rsidR="00364547" w:rsidTr="00364547">
        <w:trPr>
          <w:trHeight w:hRule="exact" w:val="35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Прошу в отношении объекта адресации:</w:t>
            </w:r>
          </w:p>
        </w:tc>
      </w:tr>
      <w:tr w:rsidR="00364547" w:rsidTr="00364547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Вид:</w:t>
            </w:r>
          </w:p>
        </w:tc>
      </w:tr>
      <w:tr w:rsidR="00364547" w:rsidTr="00364547">
        <w:trPr>
          <w:trHeight w:hRule="exact" w:val="5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Земельный участок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Сооружение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Машино-место</w:t>
            </w:r>
          </w:p>
        </w:tc>
      </w:tr>
      <w:tr w:rsidR="00364547" w:rsidTr="00364547">
        <w:trPr>
          <w:trHeight w:hRule="exact" w:val="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Здание (строение)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Помещение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</w:tr>
      <w:tr w:rsidR="00364547" w:rsidTr="00364547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Присвоить адрес</w:t>
            </w:r>
          </w:p>
        </w:tc>
      </w:tr>
      <w:tr w:rsidR="00364547" w:rsidTr="00364547">
        <w:trPr>
          <w:trHeight w:hRule="exact" w:val="349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В связи с:</w:t>
            </w:r>
          </w:p>
        </w:tc>
      </w:tr>
      <w:tr w:rsidR="00364547" w:rsidTr="00364547">
        <w:trPr>
          <w:trHeight w:hRule="exact" w:val="5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8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64547" w:rsidTr="00364547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86" w:lineRule="auto"/>
              <w:ind w:firstLine="1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48"/>
        </w:trPr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45"/>
        </w:trPr>
        <w:tc>
          <w:tcPr>
            <w:tcW w:w="312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900" w:type="dxa"/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70"/>
        </w:trPr>
        <w:tc>
          <w:tcPr>
            <w:tcW w:w="312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900" w:type="dxa"/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46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|| Образованием земельного участка(ов) путем раздела земельного участка</w:t>
            </w:r>
          </w:p>
        </w:tc>
      </w:tr>
      <w:tr w:rsidR="00364547" w:rsidTr="00364547">
        <w:trPr>
          <w:trHeight w:hRule="exact" w:val="580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76" w:lineRule="auto"/>
              <w:ind w:firstLine="1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616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76" w:lineRule="auto"/>
              <w:ind w:firstLine="1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земельного участка, раздел которого осуществляется</w:t>
            </w:r>
          </w:p>
        </w:tc>
      </w:tr>
      <w:tr w:rsidR="00364547" w:rsidTr="00364547">
        <w:trPr>
          <w:trHeight w:hRule="exact" w:val="241"/>
        </w:trPr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6"/>
        </w:trPr>
        <w:tc>
          <w:tcPr>
            <w:tcW w:w="312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900" w:type="dxa"/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78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|| Образованием земельного участка путем объединения земельных участков</w:t>
            </w:r>
          </w:p>
        </w:tc>
      </w:tr>
      <w:tr w:rsidR="00364547" w:rsidTr="00364547">
        <w:trPr>
          <w:trHeight w:hRule="exact" w:val="583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76" w:lineRule="auto"/>
              <w:ind w:firstLine="1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объединяемых земельных участков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98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06" w:lineRule="auto"/>
              <w:ind w:left="1880" w:hanging="17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объединяемого 1</w:t>
            </w:r>
          </w:p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18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земельного участка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493" w:h="11844" w:wrap="none" w:vAnchor="page" w:hAnchor="page" w:x="1644" w:y="381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 xml:space="preserve">Адрес объединяемого земельного участка </w:t>
            </w:r>
            <w:r>
              <w:rPr>
                <w:color w:val="000000"/>
                <w:sz w:val="19"/>
                <w:szCs w:val="19"/>
                <w:vertAlign w:val="superscript"/>
                <w:lang w:bidi="ru-RU"/>
              </w:rPr>
              <w:t>1</w:t>
            </w:r>
          </w:p>
        </w:tc>
      </w:tr>
      <w:tr w:rsidR="00364547" w:rsidTr="00364547">
        <w:trPr>
          <w:trHeight w:hRule="exact" w:val="245"/>
        </w:trPr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9"/>
        </w:trPr>
        <w:tc>
          <w:tcPr>
            <w:tcW w:w="312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493" w:h="11844" w:wrap="none" w:vAnchor="page" w:hAnchor="page" w:x="1644" w:y="3818"/>
              <w:rPr>
                <w:sz w:val="10"/>
                <w:szCs w:val="10"/>
              </w:rPr>
            </w:pPr>
          </w:p>
        </w:tc>
      </w:tr>
    </w:tbl>
    <w:p w:rsidR="00364547" w:rsidRDefault="00364547" w:rsidP="00364547">
      <w:pPr>
        <w:pStyle w:val="af7"/>
        <w:framePr w:wrap="none" w:vAnchor="page" w:hAnchor="page" w:x="1108" w:y="15730"/>
        <w:shd w:val="clear" w:color="auto" w:fill="auto"/>
        <w:rPr>
          <w:sz w:val="15"/>
          <w:szCs w:val="15"/>
        </w:rPr>
      </w:pPr>
      <w:r>
        <w:rPr>
          <w:color w:val="000000"/>
          <w:sz w:val="15"/>
          <w:szCs w:val="15"/>
          <w:vertAlign w:val="superscript"/>
          <w:lang w:bidi="ru-RU"/>
        </w:rPr>
        <w:t>1</w:t>
      </w:r>
      <w:r>
        <w:rPr>
          <w:color w:val="000000"/>
          <w:sz w:val="15"/>
          <w:szCs w:val="15"/>
          <w:lang w:bidi="ru-RU"/>
        </w:rPr>
        <w:t xml:space="preserve"> Строка дублируется для каждого объединенного земельного участка.</w:t>
      </w:r>
    </w:p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364547" w:rsidP="0036454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57"/>
        <w:gridCol w:w="3470"/>
        <w:gridCol w:w="2272"/>
        <w:gridCol w:w="1400"/>
        <w:gridCol w:w="1912"/>
      </w:tblGrid>
      <w:tr w:rsidR="00364547" w:rsidTr="00364547">
        <w:trPr>
          <w:trHeight w:hRule="exact" w:val="396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Лист 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Всего листов</w:t>
            </w:r>
          </w:p>
        </w:tc>
      </w:tr>
      <w:tr w:rsidR="00364547" w:rsidTr="00364547">
        <w:trPr>
          <w:trHeight w:hRule="exact" w:val="4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42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|| Образованием земельного участка(ов) путем выдела из земельного участка</w:t>
            </w:r>
          </w:p>
        </w:tc>
      </w:tr>
      <w:tr w:rsidR="00364547" w:rsidTr="00364547">
        <w:trPr>
          <w:trHeight w:hRule="exact" w:val="105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652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8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земельного участка, из которого осуществляется выдел</w:t>
            </w:r>
          </w:p>
        </w:tc>
      </w:tr>
      <w:tr w:rsidR="00364547" w:rsidTr="00364547">
        <w:trPr>
          <w:trHeight w:hRule="exact" w:val="26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42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|| Образованием земельного участка(ов) путем перераспределения земельных участков</w:t>
            </w:r>
          </w:p>
        </w:tc>
      </w:tr>
      <w:tr w:rsidR="00364547" w:rsidTr="00364547">
        <w:trPr>
          <w:trHeight w:hRule="exact" w:val="56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земельных участков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земельных участков, которые перераспределяются</w:t>
            </w:r>
          </w:p>
        </w:tc>
      </w:tr>
      <w:tr w:rsidR="00364547" w:rsidTr="00364547">
        <w:trPr>
          <w:trHeight w:hRule="exact" w:val="56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702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324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 xml:space="preserve">Кадастровый номер земельного участка, который перераспределяется </w:t>
            </w:r>
            <w:r>
              <w:rPr>
                <w:color w:val="000000"/>
                <w:sz w:val="19"/>
                <w:szCs w:val="19"/>
                <w:vertAlign w:val="superscript"/>
                <w:lang w:bidi="ru-RU"/>
              </w:rPr>
              <w:t>2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 xml:space="preserve">Адрес земельного участка, который перераспределяется </w:t>
            </w:r>
            <w:r>
              <w:rPr>
                <w:color w:val="000000"/>
                <w:sz w:val="19"/>
                <w:szCs w:val="19"/>
                <w:vertAlign w:val="superscript"/>
                <w:lang w:bidi="ru-RU"/>
              </w:rPr>
              <w:t>2</w:t>
            </w:r>
          </w:p>
        </w:tc>
      </w:tr>
      <w:tr w:rsidR="00364547" w:rsidTr="00364547">
        <w:trPr>
          <w:trHeight w:hRule="exact" w:val="25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60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Строительством, реконструкцией здания (строения), сооружения</w:t>
            </w:r>
          </w:p>
        </w:tc>
      </w:tr>
      <w:tr w:rsidR="00364547" w:rsidTr="00364547">
        <w:trPr>
          <w:trHeight w:hRule="exact" w:val="842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84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64547" w:rsidTr="00364547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1382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64547" w:rsidTr="00364547">
        <w:trPr>
          <w:trHeight w:hRule="exact" w:val="36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Тип здания (строения), сооружения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109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871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64547" w:rsidTr="00364547">
        <w:trPr>
          <w:trHeight w:hRule="exact" w:val="266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94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64547" w:rsidTr="00364547">
        <w:trPr>
          <w:trHeight w:hRule="exact" w:val="338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помещения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0" w:h="14054" w:wrap="none" w:vAnchor="page" w:hAnchor="page" w:x="1044" w:y="967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помещения</w:t>
            </w: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5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0" w:h="14054" w:wrap="none" w:vAnchor="page" w:hAnchor="page" w:x="1044" w:y="967"/>
              <w:rPr>
                <w:sz w:val="10"/>
                <w:szCs w:val="10"/>
              </w:rPr>
            </w:pPr>
          </w:p>
        </w:tc>
      </w:tr>
    </w:tbl>
    <w:p w:rsidR="00364547" w:rsidRDefault="00364547" w:rsidP="00364547">
      <w:pPr>
        <w:pStyle w:val="af7"/>
        <w:framePr w:wrap="none" w:vAnchor="page" w:hAnchor="page" w:x="1062" w:y="15087"/>
        <w:shd w:val="clear" w:color="auto" w:fill="auto"/>
        <w:rPr>
          <w:sz w:val="15"/>
          <w:szCs w:val="15"/>
        </w:rPr>
      </w:pPr>
      <w:r>
        <w:rPr>
          <w:color w:val="000000"/>
          <w:sz w:val="15"/>
          <w:szCs w:val="15"/>
          <w:vertAlign w:val="superscript"/>
          <w:lang w:bidi="ru-RU"/>
        </w:rPr>
        <w:t>2</w:t>
      </w:r>
      <w:r>
        <w:rPr>
          <w:color w:val="000000"/>
          <w:sz w:val="15"/>
          <w:szCs w:val="15"/>
          <w:lang w:bidi="ru-RU"/>
        </w:rPr>
        <w:t xml:space="preserve"> Строка дублируется для каждого перераспределенного земельного участка.</w:t>
      </w:r>
    </w:p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D517D4" w:rsidP="00364547">
      <w:pPr>
        <w:spacing w:line="1" w:lineRule="exact"/>
      </w:pPr>
      <w:r>
        <w:rPr>
          <w:lang w:bidi="ru-RU"/>
        </w:rPr>
        <w:lastRenderedPageBreak/>
        <w:pict>
          <v:shape id="_x0000_s2059" type="#_x0000_t32" style="position:absolute;margin-left:87.3pt;margin-top:301.25pt;width:472.15pt;height:0;z-index:-251652096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>
        <w:rPr>
          <w:lang w:bidi="ru-RU"/>
        </w:rPr>
        <w:pict>
          <v:shape id="_x0000_s2060" type="#_x0000_t32" style="position:absolute;margin-left:57.45pt;margin-top:726.75pt;width:500.55pt;height:0;z-index:-251651072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>
        <w:rPr>
          <w:lang w:bidi="ru-RU"/>
        </w:rPr>
        <w:pict>
          <v:shape id="_x0000_s2061" type="#_x0000_t32" style="position:absolute;margin-left:210.25pt;margin-top:300.7pt;width:3.25pt;height:0;z-index:-251650048;mso-position-horizontal-relative:page;mso-position-vertical-relative:page" filled="t" strokeweight="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rPr>
          <w:lang w:bidi="ru-RU"/>
        </w:rPr>
        <w:pict>
          <v:shape id="_x0000_s2062" type="#_x0000_t32" style="position:absolute;margin-left:534.95pt;margin-top:301.8pt;width:7.6pt;height:0;z-index:-251649024;mso-position-horizontal-relative:page;mso-position-vertical-relative:page" filled="t" strokeweight="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rPr>
          <w:lang w:bidi="ru-RU"/>
        </w:rPr>
        <w:pict>
          <v:shape id="_x0000_s2063" type="#_x0000_t32" style="position:absolute;margin-left:225pt;margin-top:469pt;width:3.25pt;height:0;z-index:-251648000;mso-position-horizontal-relative:page;mso-position-vertical-relative:page" filled="t" strokeweight="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64547" w:rsidRDefault="00364547" w:rsidP="00364547">
      <w:pPr>
        <w:pStyle w:val="afd"/>
        <w:framePr w:wrap="none" w:vAnchor="page" w:hAnchor="page" w:x="8000" w:y="673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Лист №</w:t>
      </w:r>
    </w:p>
    <w:p w:rsidR="00364547" w:rsidRDefault="00364547" w:rsidP="00364547">
      <w:pPr>
        <w:pStyle w:val="afd"/>
        <w:framePr w:wrap="none" w:vAnchor="page" w:hAnchor="page" w:x="9412" w:y="673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Всего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8"/>
        <w:gridCol w:w="464"/>
        <w:gridCol w:w="3269"/>
        <w:gridCol w:w="3744"/>
        <w:gridCol w:w="1544"/>
      </w:tblGrid>
      <w:tr w:rsidR="00364547" w:rsidTr="00364547">
        <w:trPr>
          <w:trHeight w:hRule="exact" w:val="7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580" w:h="1710" w:wrap="none" w:vAnchor="page" w:hAnchor="page" w:x="1672" w:y="954"/>
              <w:rPr>
                <w:sz w:val="10"/>
                <w:szCs w:val="10"/>
              </w:rPr>
            </w:pPr>
          </w:p>
        </w:tc>
        <w:tc>
          <w:tcPr>
            <w:tcW w:w="90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580" w:h="1710" w:wrap="none" w:vAnchor="page" w:hAnchor="page" w:x="1672" w:y="954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364547" w:rsidTr="00364547">
        <w:trPr>
          <w:trHeight w:hRule="exact" w:val="43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9580" w:h="1710" w:wrap="none" w:vAnchor="page" w:hAnchor="page" w:x="1672" w:y="954"/>
              <w:shd w:val="clear" w:color="auto" w:fill="auto"/>
              <w:spacing w:line="240" w:lineRule="auto"/>
              <w:ind w:firstLine="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  <w:lang w:bidi="ru-RU"/>
              </w:rPr>
              <w:t>■"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580" w:h="1710" w:wrap="none" w:vAnchor="page" w:hAnchor="page" w:x="1672" w:y="95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580" w:h="1710" w:wrap="none" w:vAnchor="page" w:hAnchor="page" w:x="1672" w:y="95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Образование жилого помещения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580" w:h="1710" w:wrap="none" w:vAnchor="page" w:hAnchor="page" w:x="1672" w:y="95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помещений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580" w:h="1710" w:wrap="none" w:vAnchor="page" w:hAnchor="page" w:x="1672" w:y="954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9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framePr w:w="9580" w:h="1710" w:wrap="none" w:vAnchor="page" w:hAnchor="page" w:x="1672" w:y="954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580" w:h="1710" w:wrap="none" w:vAnchor="page" w:hAnchor="page" w:x="1672" w:y="95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580" w:h="1710" w:wrap="none" w:vAnchor="page" w:hAnchor="page" w:x="1672" w:y="95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Образование нежилого помещения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9580" w:h="1710" w:wrap="none" w:vAnchor="page" w:hAnchor="page" w:x="1672" w:y="954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помещений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9580" w:h="1710" w:wrap="none" w:vAnchor="page" w:hAnchor="page" w:x="1672" w:y="954"/>
              <w:rPr>
                <w:sz w:val="10"/>
                <w:szCs w:val="10"/>
              </w:rPr>
            </w:pPr>
          </w:p>
        </w:tc>
      </w:tr>
    </w:tbl>
    <w:p w:rsidR="00364547" w:rsidRDefault="00364547" w:rsidP="00364547">
      <w:pPr>
        <w:pStyle w:val="afd"/>
        <w:framePr w:wrap="none" w:vAnchor="page" w:hAnchor="page" w:x="1981" w:y="2631"/>
        <w:shd w:val="clear" w:color="auto" w:fill="auto"/>
        <w:spacing w:line="240" w:lineRule="auto"/>
        <w:ind w:left="10" w:right="11" w:firstLine="0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Кадастровый номер здания, сооружения</w:t>
      </w:r>
    </w:p>
    <w:p w:rsidR="00364547" w:rsidRDefault="00364547" w:rsidP="00364547">
      <w:pPr>
        <w:pStyle w:val="afd"/>
        <w:framePr w:wrap="none" w:vAnchor="page" w:hAnchor="page" w:x="5689" w:y="2664"/>
        <w:shd w:val="clear" w:color="auto" w:fill="auto"/>
        <w:spacing w:line="240" w:lineRule="auto"/>
        <w:ind w:firstLine="0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Адрес здания, сооружения</w:t>
      </w:r>
    </w:p>
    <w:p w:rsidR="00364547" w:rsidRDefault="00364547" w:rsidP="00364547">
      <w:pPr>
        <w:framePr w:wrap="none" w:vAnchor="page" w:hAnchor="page" w:x="1751" w:y="297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11425" cy="353695"/>
            <wp:effectExtent l="0" t="0" r="0" b="0"/>
            <wp:docPr id="2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1142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rap="none" w:vAnchor="page" w:hAnchor="page" w:x="1128" w:y="3531"/>
        <w:shd w:val="clear" w:color="auto" w:fill="auto"/>
        <w:spacing w:line="240" w:lineRule="auto"/>
        <w:ind w:firstLine="740"/>
      </w:pPr>
      <w:r>
        <w:rPr>
          <w:color w:val="000000"/>
          <w:lang w:bidi="ru-RU"/>
        </w:rPr>
        <w:t>Дополнительная информация:</w:t>
      </w:r>
    </w:p>
    <w:p w:rsidR="00364547" w:rsidRDefault="00364547" w:rsidP="00364547">
      <w:pPr>
        <w:pStyle w:val="30"/>
        <w:framePr w:w="10123" w:h="1159" w:hRule="exact" w:wrap="none" w:vAnchor="page" w:hAnchor="page" w:x="1128" w:y="4352"/>
        <w:shd w:val="clear" w:color="auto" w:fill="auto"/>
        <w:spacing w:line="276" w:lineRule="auto"/>
        <w:ind w:left="1180" w:right="602" w:firstLine="20"/>
      </w:pPr>
      <w:r>
        <w:rPr>
          <w:b/>
          <w:bCs/>
          <w:color w:val="000000"/>
          <w:lang w:bidi="ru-RU"/>
        </w:rPr>
        <w:t>Образованием помещения(ий) в здании (строении), сооружении путем раздела помещения,</w:t>
      </w:r>
    </w:p>
    <w:p w:rsidR="00364547" w:rsidRDefault="00364547" w:rsidP="00364547">
      <w:pPr>
        <w:pStyle w:val="30"/>
        <w:framePr w:w="10123" w:h="1159" w:hRule="exact" w:wrap="none" w:vAnchor="page" w:hAnchor="page" w:x="1128" w:y="4352"/>
        <w:shd w:val="clear" w:color="auto" w:fill="auto"/>
        <w:spacing w:after="40" w:line="276" w:lineRule="auto"/>
        <w:ind w:left="1180" w:right="6567"/>
      </w:pPr>
      <w:r>
        <w:rPr>
          <w:b/>
          <w:bCs/>
          <w:color w:val="000000"/>
          <w:lang w:bidi="ru-RU"/>
        </w:rPr>
        <w:t>машино-места</w:t>
      </w:r>
    </w:p>
    <w:p w:rsidR="00364547" w:rsidRDefault="00364547" w:rsidP="00364547">
      <w:pPr>
        <w:pStyle w:val="30"/>
        <w:framePr w:w="10123" w:h="1159" w:hRule="exact" w:wrap="none" w:vAnchor="page" w:hAnchor="page" w:x="1128" w:y="4352"/>
        <w:shd w:val="clear" w:color="auto" w:fill="auto"/>
        <w:spacing w:after="40" w:line="276" w:lineRule="auto"/>
        <w:ind w:left="1180" w:right="6567" w:firstLine="20"/>
      </w:pPr>
      <w:r>
        <w:rPr>
          <w:color w:val="000000"/>
          <w:lang w:bidi="ru-RU"/>
        </w:rPr>
        <w:t>Назначение помещения</w:t>
      </w:r>
    </w:p>
    <w:p w:rsidR="00364547" w:rsidRDefault="00364547" w:rsidP="00364547">
      <w:pPr>
        <w:pStyle w:val="30"/>
        <w:framePr w:w="10123" w:h="1159" w:hRule="exact" w:wrap="none" w:vAnchor="page" w:hAnchor="page" w:x="1128" w:y="4352"/>
        <w:shd w:val="clear" w:color="auto" w:fill="auto"/>
        <w:spacing w:line="276" w:lineRule="auto"/>
        <w:ind w:right="6567" w:firstLine="860"/>
      </w:pPr>
      <w:r>
        <w:rPr>
          <w:color w:val="000000"/>
          <w:lang w:bidi="ru-RU"/>
        </w:rPr>
        <w:t>(жилое (нежилое) помещение)</w:t>
      </w:r>
      <w:r>
        <w:rPr>
          <w:color w:val="000000"/>
          <w:vertAlign w:val="superscript"/>
          <w:lang w:bidi="ru-RU"/>
        </w:rPr>
        <w:t>3</w:t>
      </w:r>
    </w:p>
    <w:p w:rsidR="00364547" w:rsidRDefault="00364547" w:rsidP="00364547">
      <w:pPr>
        <w:pStyle w:val="30"/>
        <w:framePr w:wrap="none" w:vAnchor="page" w:hAnchor="page" w:x="5743" w:y="5076"/>
        <w:shd w:val="clear" w:color="auto" w:fill="auto"/>
        <w:spacing w:line="240" w:lineRule="auto"/>
        <w:ind w:left="10"/>
      </w:pPr>
      <w:r>
        <w:rPr>
          <w:color w:val="000000"/>
          <w:lang w:bidi="ru-RU"/>
        </w:rPr>
        <w:t xml:space="preserve">Вид помещения </w:t>
      </w:r>
      <w:r>
        <w:rPr>
          <w:color w:val="000000"/>
          <w:vertAlign w:val="superscript"/>
          <w:lang w:bidi="ru-RU"/>
        </w:rPr>
        <w:t>3</w:t>
      </w:r>
    </w:p>
    <w:p w:rsidR="00364547" w:rsidRDefault="00364547" w:rsidP="00364547">
      <w:pPr>
        <w:pStyle w:val="30"/>
        <w:framePr w:wrap="none" w:vAnchor="page" w:hAnchor="page" w:x="8555" w:y="5079"/>
        <w:shd w:val="clear" w:color="auto" w:fill="auto"/>
        <w:spacing w:line="240" w:lineRule="auto"/>
        <w:ind w:left="11" w:right="11"/>
      </w:pPr>
      <w:r>
        <w:rPr>
          <w:color w:val="000000"/>
          <w:lang w:bidi="ru-RU"/>
        </w:rPr>
        <w:t>Количество помещений</w:t>
      </w:r>
      <w:r>
        <w:rPr>
          <w:color w:val="000000"/>
          <w:vertAlign w:val="superscript"/>
          <w:lang w:bidi="ru-RU"/>
        </w:rPr>
        <w:t>3</w:t>
      </w:r>
    </w:p>
    <w:p w:rsidR="00364547" w:rsidRDefault="00364547" w:rsidP="00364547">
      <w:pPr>
        <w:framePr w:wrap="none" w:vAnchor="page" w:hAnchor="page" w:x="1765" w:y="551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05330" cy="311150"/>
            <wp:effectExtent l="0" t="0" r="0" b="0"/>
            <wp:docPr id="3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0533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framePr w:wrap="none" w:vAnchor="page" w:hAnchor="page" w:x="4926" w:y="551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018030" cy="311150"/>
            <wp:effectExtent l="0" t="0" r="0" b="0"/>
            <wp:docPr id="4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01803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framePr w:wrap="none" w:vAnchor="page" w:hAnchor="page" w:x="8108" w:y="55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50720" cy="311150"/>
            <wp:effectExtent l="0" t="0" r="0" b="0"/>
            <wp:docPr id="5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95072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="3629" w:h="522" w:hRule="exact" w:wrap="none" w:vAnchor="page" w:hAnchor="page" w:x="1834" w:y="6055"/>
        <w:shd w:val="clear" w:color="auto" w:fill="auto"/>
        <w:spacing w:line="276" w:lineRule="auto"/>
      </w:pPr>
      <w:r>
        <w:rPr>
          <w:color w:val="000000"/>
          <w:lang w:bidi="ru-RU"/>
        </w:rPr>
        <w:t>Кадастровый номер помещения, машино</w:t>
      </w:r>
      <w:r>
        <w:rPr>
          <w:color w:val="000000"/>
          <w:lang w:bidi="ru-RU"/>
        </w:rPr>
        <w:softHyphen/>
        <w:t>места, раздел которого осуществляется</w:t>
      </w:r>
    </w:p>
    <w:p w:rsidR="00364547" w:rsidRDefault="00364547" w:rsidP="00364547">
      <w:pPr>
        <w:pStyle w:val="30"/>
        <w:framePr w:w="4410" w:h="522" w:hRule="exact" w:wrap="none" w:vAnchor="page" w:hAnchor="page" w:x="5671" w:y="6055"/>
        <w:shd w:val="clear" w:color="auto" w:fill="auto"/>
        <w:spacing w:line="276" w:lineRule="auto"/>
      </w:pPr>
      <w:r>
        <w:rPr>
          <w:color w:val="000000"/>
          <w:lang w:bidi="ru-RU"/>
        </w:rPr>
        <w:t>Адрес помещения, машино-места, раздел которого осуществляется</w:t>
      </w:r>
    </w:p>
    <w:p w:rsidR="00364547" w:rsidRDefault="00364547" w:rsidP="00364547">
      <w:pPr>
        <w:framePr w:wrap="none" w:vAnchor="page" w:hAnchor="page" w:x="1733" w:y="658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11425" cy="347345"/>
            <wp:effectExtent l="0" t="0" r="0" b="0"/>
            <wp:docPr id="6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51142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rap="none" w:vAnchor="page" w:hAnchor="page" w:x="2204" w:y="7135"/>
        <w:shd w:val="clear" w:color="auto" w:fill="auto"/>
        <w:spacing w:line="240" w:lineRule="auto"/>
        <w:ind w:hanging="360"/>
      </w:pPr>
      <w:r>
        <w:rPr>
          <w:color w:val="000000"/>
          <w:lang w:bidi="ru-RU"/>
        </w:rPr>
        <w:t>Дополнительная информация:</w:t>
      </w:r>
    </w:p>
    <w:p w:rsidR="00364547" w:rsidRDefault="00364547" w:rsidP="00364547">
      <w:pPr>
        <w:framePr w:wrap="none" w:vAnchor="page" w:hAnchor="page" w:x="1733" w:y="79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450" cy="377825"/>
            <wp:effectExtent l="0" t="0" r="0" b="0"/>
            <wp:docPr id="7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984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="9047" w:h="544" w:hRule="exact" w:wrap="none" w:vAnchor="page" w:hAnchor="page" w:x="2204" w:y="7952"/>
        <w:shd w:val="clear" w:color="auto" w:fill="auto"/>
        <w:spacing w:line="276" w:lineRule="auto"/>
      </w:pPr>
      <w:r>
        <w:rPr>
          <w:b/>
          <w:bCs/>
          <w:color w:val="000000"/>
          <w:lang w:bidi="ru-RU"/>
        </w:rPr>
        <w:t>Образованием помещения в здании (строении), сооружении путем объединения помещений, машино-мест в здании (строении), сооружении</w:t>
      </w:r>
    </w:p>
    <w:p w:rsidR="00364547" w:rsidRDefault="00364547" w:rsidP="00364547">
      <w:pPr>
        <w:framePr w:wrap="none" w:vAnchor="page" w:hAnchor="page" w:x="1733" w:y="850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2735" cy="286385"/>
            <wp:effectExtent l="0" t="0" r="0" b="0"/>
            <wp:docPr id="8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9273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rap="none" w:vAnchor="page" w:hAnchor="page" w:x="2204" w:y="9036"/>
        <w:shd w:val="clear" w:color="auto" w:fill="auto"/>
        <w:spacing w:line="240" w:lineRule="auto"/>
        <w:ind w:left="360" w:right="6045" w:hanging="360"/>
      </w:pPr>
      <w:r>
        <w:rPr>
          <w:color w:val="000000"/>
          <w:lang w:bidi="ru-RU"/>
        </w:rPr>
        <w:t>Количество объединяемых помещений</w:t>
      </w:r>
    </w:p>
    <w:p w:rsidR="00364547" w:rsidRDefault="00364547" w:rsidP="00364547">
      <w:pPr>
        <w:pStyle w:val="aff"/>
        <w:framePr w:wrap="none" w:vAnchor="page" w:hAnchor="page" w:x="2852" w:y="8568"/>
        <w:shd w:val="clear" w:color="auto" w:fill="auto"/>
        <w:ind w:right="40"/>
      </w:pPr>
      <w:r>
        <w:rPr>
          <w:color w:val="000000"/>
          <w:lang w:bidi="ru-RU"/>
        </w:rPr>
        <w:t>Образование жилого помещения</w:t>
      </w:r>
    </w:p>
    <w:p w:rsidR="00364547" w:rsidRDefault="00364547" w:rsidP="00364547">
      <w:pPr>
        <w:pStyle w:val="aff"/>
        <w:framePr w:w="3042" w:h="266" w:hRule="exact" w:wrap="none" w:vAnchor="page" w:hAnchor="page" w:x="7288" w:y="8600"/>
        <w:shd w:val="clear" w:color="auto" w:fill="auto"/>
        <w:ind w:left="40" w:right="11"/>
        <w:jc w:val="right"/>
      </w:pPr>
      <w:r>
        <w:rPr>
          <w:color w:val="000000"/>
          <w:lang w:bidi="ru-RU"/>
        </w:rPr>
        <w:t>Образование нежилого помещения</w:t>
      </w:r>
    </w:p>
    <w:p w:rsidR="00364547" w:rsidRDefault="00364547" w:rsidP="00364547">
      <w:pPr>
        <w:pStyle w:val="30"/>
        <w:framePr w:w="3103" w:h="598" w:hRule="exact" w:wrap="none" w:vAnchor="page" w:hAnchor="page" w:x="1819" w:y="9388"/>
        <w:shd w:val="clear" w:color="auto" w:fill="auto"/>
        <w:spacing w:line="324" w:lineRule="auto"/>
      </w:pPr>
      <w:r>
        <w:rPr>
          <w:color w:val="000000"/>
          <w:lang w:bidi="ru-RU"/>
        </w:rPr>
        <w:t xml:space="preserve">Кадастровый номер объединяемого помещения </w:t>
      </w:r>
      <w:r>
        <w:rPr>
          <w:color w:val="000000"/>
          <w:vertAlign w:val="superscript"/>
          <w:lang w:bidi="ru-RU"/>
        </w:rPr>
        <w:t>4</w:t>
      </w:r>
    </w:p>
    <w:p w:rsidR="00364547" w:rsidRDefault="00364547" w:rsidP="00364547">
      <w:pPr>
        <w:pStyle w:val="30"/>
        <w:framePr w:wrap="none" w:vAnchor="page" w:hAnchor="page" w:x="5650" w:y="9414"/>
        <w:shd w:val="clear" w:color="auto" w:fill="auto"/>
        <w:spacing w:line="240" w:lineRule="auto"/>
      </w:pPr>
      <w:r>
        <w:rPr>
          <w:color w:val="000000"/>
          <w:lang w:bidi="ru-RU"/>
        </w:rPr>
        <w:t xml:space="preserve">Адрес объединяемого помещения </w:t>
      </w:r>
      <w:r>
        <w:rPr>
          <w:color w:val="000000"/>
          <w:vertAlign w:val="superscript"/>
          <w:lang w:bidi="ru-RU"/>
        </w:rPr>
        <w:t>4</w:t>
      </w:r>
    </w:p>
    <w:p w:rsidR="00364547" w:rsidRDefault="00364547" w:rsidP="00364547">
      <w:pPr>
        <w:framePr w:wrap="none" w:vAnchor="page" w:hAnchor="page" w:x="1718" w:y="99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17775" cy="353695"/>
            <wp:effectExtent l="0" t="0" r="0" b="0"/>
            <wp:docPr id="9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51777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rap="none" w:vAnchor="page" w:hAnchor="page" w:x="1816" w:y="10548"/>
        <w:shd w:val="clear" w:color="auto" w:fill="auto"/>
        <w:spacing w:line="240" w:lineRule="auto"/>
      </w:pPr>
      <w:r>
        <w:rPr>
          <w:color w:val="000000"/>
          <w:lang w:bidi="ru-RU"/>
        </w:rPr>
        <w:t>Дополнительная информация:</w:t>
      </w:r>
    </w:p>
    <w:p w:rsidR="00364547" w:rsidRDefault="00364547" w:rsidP="00364547">
      <w:pPr>
        <w:framePr w:wrap="none" w:vAnchor="page" w:hAnchor="page" w:x="1715" w:y="113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450" cy="389890"/>
            <wp:effectExtent l="0" t="0" r="0" b="0"/>
            <wp:docPr id="10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29845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="8809" w:h="544" w:hRule="exact" w:wrap="none" w:vAnchor="page" w:hAnchor="page" w:x="2287" w:y="11372"/>
        <w:shd w:val="clear" w:color="auto" w:fill="auto"/>
        <w:spacing w:line="276" w:lineRule="auto"/>
      </w:pPr>
      <w:r>
        <w:rPr>
          <w:b/>
          <w:bCs/>
          <w:color w:val="000000"/>
          <w:lang w:bidi="ru-RU"/>
        </w:rPr>
        <w:t>Образованием помещения в здании, сооружении путем переустройства и (или) перепланировки мест общего пользования</w:t>
      </w:r>
    </w:p>
    <w:p w:rsidR="00364547" w:rsidRDefault="00364547" w:rsidP="00364547">
      <w:pPr>
        <w:framePr w:wrap="none" w:vAnchor="page" w:hAnchor="page" w:x="1715" w:y="1193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450" cy="292735"/>
            <wp:effectExtent l="0" t="0" r="0" b="0"/>
            <wp:docPr id="24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9845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framePr w:wrap="none" w:vAnchor="page" w:hAnchor="page" w:x="2183" w:y="1193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450" cy="292735"/>
            <wp:effectExtent l="0" t="0" r="0" b="0"/>
            <wp:docPr id="26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29845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aff"/>
        <w:framePr w:wrap="none" w:vAnchor="page" w:hAnchor="page" w:x="2874" w:y="12031"/>
        <w:shd w:val="clear" w:color="auto" w:fill="auto"/>
        <w:ind w:left="11" w:right="40"/>
      </w:pPr>
      <w:r>
        <w:rPr>
          <w:color w:val="000000"/>
          <w:lang w:bidi="ru-RU"/>
        </w:rPr>
        <w:t>Образование жилого помещения</w:t>
      </w:r>
    </w:p>
    <w:p w:rsidR="00364547" w:rsidRDefault="00364547" w:rsidP="00364547">
      <w:pPr>
        <w:pStyle w:val="30"/>
        <w:framePr w:wrap="none" w:vAnchor="page" w:hAnchor="page" w:x="1805" w:y="12484"/>
        <w:shd w:val="clear" w:color="auto" w:fill="auto"/>
        <w:spacing w:line="240" w:lineRule="auto"/>
      </w:pPr>
      <w:r>
        <w:rPr>
          <w:color w:val="000000"/>
          <w:lang w:bidi="ru-RU"/>
        </w:rPr>
        <w:t>Количество образуемых помещений</w:t>
      </w:r>
    </w:p>
    <w:p w:rsidR="00364547" w:rsidRDefault="00364547" w:rsidP="00364547">
      <w:pPr>
        <w:pStyle w:val="aff"/>
        <w:framePr w:w="3038" w:h="274" w:hRule="exact" w:wrap="none" w:vAnchor="page" w:hAnchor="page" w:x="7280" w:y="12034"/>
        <w:shd w:val="clear" w:color="auto" w:fill="auto"/>
        <w:ind w:left="36" w:right="11"/>
        <w:jc w:val="right"/>
      </w:pPr>
      <w:r>
        <w:rPr>
          <w:color w:val="000000"/>
          <w:lang w:bidi="ru-RU"/>
        </w:rPr>
        <w:t>Образование нежилого помещения</w:t>
      </w:r>
    </w:p>
    <w:p w:rsidR="00364547" w:rsidRDefault="00364547" w:rsidP="00364547">
      <w:pPr>
        <w:pStyle w:val="30"/>
        <w:framePr w:wrap="none" w:vAnchor="page" w:hAnchor="page" w:x="1805" w:y="12902"/>
        <w:shd w:val="clear" w:color="auto" w:fill="auto"/>
        <w:spacing w:line="240" w:lineRule="auto"/>
      </w:pPr>
      <w:r>
        <w:rPr>
          <w:color w:val="000000"/>
          <w:lang w:bidi="ru-RU"/>
        </w:rPr>
        <w:t>Кадастровый номер здания, сооружения</w:t>
      </w:r>
    </w:p>
    <w:p w:rsidR="00364547" w:rsidRDefault="00364547" w:rsidP="00364547">
      <w:pPr>
        <w:pStyle w:val="30"/>
        <w:framePr w:wrap="none" w:vAnchor="page" w:hAnchor="page" w:x="5642" w:y="12909"/>
        <w:shd w:val="clear" w:color="auto" w:fill="auto"/>
        <w:spacing w:line="240" w:lineRule="auto"/>
      </w:pPr>
      <w:r>
        <w:rPr>
          <w:color w:val="000000"/>
          <w:lang w:bidi="ru-RU"/>
        </w:rPr>
        <w:t>Адрес здания, сооружения</w:t>
      </w:r>
    </w:p>
    <w:p w:rsidR="00364547" w:rsidRDefault="00364547" w:rsidP="00364547">
      <w:pPr>
        <w:framePr w:wrap="none" w:vAnchor="page" w:hAnchor="page" w:x="1700" w:y="1321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517775" cy="353695"/>
            <wp:effectExtent l="0" t="0" r="0" b="0"/>
            <wp:docPr id="27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251777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47" w:rsidRDefault="00364547" w:rsidP="00364547">
      <w:pPr>
        <w:pStyle w:val="30"/>
        <w:framePr w:wrap="none" w:vAnchor="page" w:hAnchor="page" w:x="1128" w:y="13777"/>
        <w:shd w:val="clear" w:color="auto" w:fill="auto"/>
        <w:spacing w:line="240" w:lineRule="auto"/>
        <w:ind w:firstLine="680"/>
      </w:pPr>
      <w:r>
        <w:rPr>
          <w:color w:val="000000"/>
          <w:lang w:bidi="ru-RU"/>
        </w:rPr>
        <w:t>Дополнительная информация:</w:t>
      </w:r>
    </w:p>
    <w:p w:rsidR="00364547" w:rsidRDefault="00364547" w:rsidP="00364547">
      <w:pPr>
        <w:pStyle w:val="aff1"/>
        <w:framePr w:w="4367" w:h="227" w:hRule="exact" w:wrap="none" w:vAnchor="page" w:hAnchor="page" w:x="1128" w:y="14634"/>
        <w:shd w:val="clear" w:color="auto" w:fill="auto"/>
        <w:tabs>
          <w:tab w:val="left" w:pos="101"/>
        </w:tabs>
      </w:pPr>
      <w:r>
        <w:rPr>
          <w:color w:val="000000"/>
          <w:vertAlign w:val="superscript"/>
          <w:lang w:bidi="ru-RU"/>
        </w:rPr>
        <w:t>3</w:t>
      </w:r>
      <w:r>
        <w:rPr>
          <w:color w:val="000000"/>
          <w:lang w:bidi="ru-RU"/>
        </w:rPr>
        <w:tab/>
        <w:t>Строка дублируется для каждого разделенного помещения,</w:t>
      </w:r>
    </w:p>
    <w:p w:rsidR="00364547" w:rsidRDefault="00364547" w:rsidP="00364547">
      <w:pPr>
        <w:pStyle w:val="aff1"/>
        <w:framePr w:w="4367" w:h="223" w:hRule="exact" w:wrap="none" w:vAnchor="page" w:hAnchor="page" w:x="1128" w:y="14900"/>
        <w:shd w:val="clear" w:color="auto" w:fill="auto"/>
        <w:tabs>
          <w:tab w:val="left" w:pos="94"/>
        </w:tabs>
      </w:pPr>
      <w:r>
        <w:rPr>
          <w:color w:val="000000"/>
          <w:vertAlign w:val="superscript"/>
          <w:lang w:bidi="ru-RU"/>
        </w:rPr>
        <w:t>4</w:t>
      </w:r>
      <w:r>
        <w:rPr>
          <w:color w:val="000000"/>
          <w:lang w:bidi="ru-RU"/>
        </w:rPr>
        <w:tab/>
        <w:t>Строка дублируется для каждого объединенного помещения.</w:t>
      </w:r>
    </w:p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3593465</wp:posOffset>
            </wp:positionH>
            <wp:positionV relativeFrom="page">
              <wp:posOffset>5403215</wp:posOffset>
            </wp:positionV>
            <wp:extent cx="3498850" cy="548640"/>
            <wp:effectExtent l="0" t="0" r="0" b="0"/>
            <wp:wrapNone/>
            <wp:docPr id="28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4988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3587115</wp:posOffset>
            </wp:positionH>
            <wp:positionV relativeFrom="page">
              <wp:posOffset>7579360</wp:posOffset>
            </wp:positionV>
            <wp:extent cx="3498850" cy="567055"/>
            <wp:effectExtent l="0" t="0" r="0" b="0"/>
            <wp:wrapNone/>
            <wp:docPr id="29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4988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547" w:rsidRDefault="00364547" w:rsidP="0036454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464"/>
        <w:gridCol w:w="3467"/>
        <w:gridCol w:w="5591"/>
      </w:tblGrid>
      <w:tr w:rsidR="00364547" w:rsidTr="00364547">
        <w:trPr>
          <w:trHeight w:hRule="exact" w:val="479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| Лист № Всего листов</w:t>
            </w:r>
          </w:p>
        </w:tc>
      </w:tr>
      <w:tr w:rsidR="00364547" w:rsidTr="00364547">
        <w:trPr>
          <w:trHeight w:hRule="exact" w:val="374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|| Образованием машино-места в здании, сооружении путем раздела здания, сооружения</w:t>
            </w:r>
          </w:p>
        </w:tc>
      </w:tr>
      <w:tr w:rsidR="00364547" w:rsidTr="00364547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машино-мест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5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здания, сооружения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здания, сооружения</w:t>
            </w: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364547" w:rsidTr="00364547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машино-мест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814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помещения, машино-места раздел которого осуществляется</w:t>
            </w: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5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69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364547" w:rsidTr="00364547">
        <w:trPr>
          <w:trHeight w:hRule="exact" w:val="56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объединяемых помещений, машино-мест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62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317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 xml:space="preserve">Кадастровый номер объединяемого помещения </w:t>
            </w:r>
            <w:r>
              <w:rPr>
                <w:color w:val="000000"/>
                <w:sz w:val="19"/>
                <w:szCs w:val="19"/>
                <w:vertAlign w:val="superscript"/>
                <w:lang w:bidi="ru-RU"/>
              </w:rP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 xml:space="preserve">Адрес объединяемого помещения </w:t>
            </w:r>
            <w:r>
              <w:rPr>
                <w:color w:val="000000"/>
                <w:sz w:val="19"/>
                <w:szCs w:val="19"/>
                <w:vertAlign w:val="superscript"/>
                <w:lang w:bidi="ru-RU"/>
              </w:rPr>
              <w:t>4</w:t>
            </w: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98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364547" w:rsidTr="00364547">
        <w:trPr>
          <w:trHeight w:hRule="exact" w:val="34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Количество образуемых машино-мест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4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здания, сооружения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здания, сооружения</w:t>
            </w:r>
          </w:p>
        </w:tc>
      </w:tr>
      <w:tr w:rsidR="00364547" w:rsidTr="00364547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183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№ 218-ФЗ "О государственной регистрации недвижимости" (Собрание законодательства Российской Федерации, 2015, № 29, ст. 4344; 2020, №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364547" w:rsidTr="00364547">
        <w:trPr>
          <w:trHeight w:hRule="exact" w:val="817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48" w:h="15570" w:wrap="none" w:vAnchor="page" w:hAnchor="page" w:x="1115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3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48" w:h="15570" w:wrap="none" w:vAnchor="page" w:hAnchor="page" w:x="1115" w:y="608"/>
              <w:rPr>
                <w:sz w:val="10"/>
                <w:szCs w:val="10"/>
              </w:rPr>
            </w:pPr>
          </w:p>
        </w:tc>
      </w:tr>
    </w:tbl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364547" w:rsidP="0036454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468"/>
        <w:gridCol w:w="3470"/>
        <w:gridCol w:w="5580"/>
      </w:tblGrid>
      <w:tr w:rsidR="00364547" w:rsidTr="00364547">
        <w:trPr>
          <w:trHeight w:hRule="exact" w:val="403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tabs>
                <w:tab w:val="left" w:pos="1415"/>
              </w:tabs>
              <w:spacing w:line="240" w:lineRule="auto"/>
              <w:ind w:right="6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Лист №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Всего листов</w:t>
            </w:r>
          </w:p>
        </w:tc>
      </w:tr>
      <w:tr w:rsidR="00364547" w:rsidTr="00364547">
        <w:trPr>
          <w:trHeight w:hRule="exact" w:val="947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left="140"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364547" w:rsidTr="00364547">
        <w:trPr>
          <w:trHeight w:hRule="exact" w:val="81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9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before="80" w:line="240" w:lineRule="auto"/>
              <w:ind w:firstLine="22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3.3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Аннулировать адрес объекта адресации:</w:t>
            </w:r>
          </w:p>
        </w:tc>
      </w:tr>
      <w:tr w:rsidR="00364547" w:rsidTr="00364547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страны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1354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8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населенного пункта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элемента улич но-дорожной сети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9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6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8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81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83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4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В связи с:</w:t>
            </w:r>
          </w:p>
        </w:tc>
      </w:tr>
      <w:tr w:rsidR="00364547" w:rsidTr="00364547">
        <w:trPr>
          <w:trHeight w:hRule="exact" w:val="569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64547" w:rsidTr="00364547">
        <w:trPr>
          <w:trHeight w:hRule="exact" w:val="842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364547" w:rsidTr="00364547">
        <w:trPr>
          <w:trHeight w:hRule="exact" w:val="48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Присвоением объекту адресации нового адреса</w:t>
            </w:r>
          </w:p>
        </w:tc>
      </w:tr>
      <w:tr w:rsidR="00364547" w:rsidTr="00364547">
        <w:trPr>
          <w:trHeight w:hRule="exact" w:val="26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38" w:h="14857" w:wrap="none" w:vAnchor="page" w:hAnchor="page" w:x="112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38" w:h="14857" w:wrap="none" w:vAnchor="page" w:hAnchor="page" w:x="1121" w:y="608"/>
              <w:rPr>
                <w:sz w:val="10"/>
                <w:szCs w:val="10"/>
              </w:rPr>
            </w:pPr>
          </w:p>
        </w:tc>
      </w:tr>
    </w:tbl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364547" w:rsidP="00364547">
      <w:pPr>
        <w:spacing w:line="1" w:lineRule="exact"/>
      </w:pPr>
    </w:p>
    <w:p w:rsidR="00364547" w:rsidRDefault="00364547" w:rsidP="00364547">
      <w:pPr>
        <w:pStyle w:val="afd"/>
        <w:framePr w:wrap="none" w:vAnchor="page" w:hAnchor="page" w:x="7999" w:y="608"/>
        <w:shd w:val="clear" w:color="auto" w:fill="auto"/>
        <w:tabs>
          <w:tab w:val="left" w:pos="1408"/>
        </w:tabs>
        <w:spacing w:line="240" w:lineRule="auto"/>
        <w:ind w:firstLine="0"/>
        <w:rPr>
          <w:sz w:val="19"/>
          <w:szCs w:val="19"/>
        </w:rPr>
      </w:pPr>
      <w:r>
        <w:rPr>
          <w:color w:val="000000"/>
          <w:sz w:val="19"/>
          <w:szCs w:val="19"/>
          <w:lang w:bidi="ru-RU"/>
        </w:rPr>
        <w:t>Лист №</w:t>
      </w:r>
      <w:r>
        <w:rPr>
          <w:color w:val="000000"/>
          <w:sz w:val="19"/>
          <w:szCs w:val="19"/>
          <w:lang w:bidi="ru-RU"/>
        </w:rPr>
        <w:tab/>
        <w:t>Всего листов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64"/>
        <w:gridCol w:w="479"/>
        <w:gridCol w:w="479"/>
        <w:gridCol w:w="2243"/>
        <w:gridCol w:w="194"/>
        <w:gridCol w:w="1105"/>
        <w:gridCol w:w="943"/>
        <w:gridCol w:w="716"/>
        <w:gridCol w:w="1436"/>
        <w:gridCol w:w="1447"/>
      </w:tblGrid>
      <w:tr w:rsidR="00364547" w:rsidTr="00364547">
        <w:trPr>
          <w:trHeight w:hRule="exact" w:val="616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before="200" w:line="240" w:lineRule="auto"/>
              <w:ind w:firstLine="26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4</w:t>
            </w:r>
          </w:p>
        </w:tc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64547" w:rsidTr="00364547">
        <w:trPr>
          <w:trHeight w:hRule="exact" w:val="32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физическое лицо:</w:t>
            </w:r>
          </w:p>
        </w:tc>
      </w:tr>
      <w:tr w:rsidR="00364547" w:rsidTr="00364547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фамилия: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имя (полностью):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отчество (полностью) (при наличии):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ИНН (при наличии):</w:t>
            </w:r>
          </w:p>
        </w:tc>
      </w:tr>
      <w:tr w:rsidR="00364547" w:rsidTr="00364547">
        <w:trPr>
          <w:trHeight w:hRule="exact" w:val="259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документ, удостоверяющий личность: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вид: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серия: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номер:</w:t>
            </w:r>
          </w:p>
        </w:tc>
      </w:tr>
      <w:tr w:rsidR="00364547" w:rsidTr="00364547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дата выдачи: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кем выдан:</w:t>
            </w:r>
          </w:p>
        </w:tc>
      </w:tr>
      <w:tr w:rsidR="00364547" w:rsidTr="00364547">
        <w:trPr>
          <w:trHeight w:hRule="exact" w:val="23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«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»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г.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почтовый адрес: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электронной почты (при наличии):</w:t>
            </w:r>
          </w:p>
        </w:tc>
      </w:tr>
      <w:tr w:rsidR="00364547" w:rsidTr="00364547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5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64547" w:rsidTr="00364547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полное наименование: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91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64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ИНН (для российского юридического лица):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КПП (для российского юридического лица):</w:t>
            </w:r>
          </w:p>
        </w:tc>
      </w:tr>
      <w:tr w:rsidR="00364547" w:rsidTr="00364547">
        <w:trPr>
          <w:trHeight w:hRule="exact" w:val="24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102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дата регистрации (для иностранного юридического лица):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номер регистрации (для иностранного юридического лица):</w:t>
            </w:r>
          </w:p>
        </w:tc>
      </w:tr>
      <w:tr w:rsidR="00364547" w:rsidTr="00364547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tabs>
                <w:tab w:val="left" w:pos="536"/>
                <w:tab w:val="left" w:pos="2365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«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»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г.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</w:tr>
      <w:tr w:rsidR="00364547" w:rsidTr="00364547">
        <w:trPr>
          <w:trHeight w:hRule="exact" w:val="51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почтовый адрес: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электронной почты (при наличии):</w:t>
            </w:r>
          </w:p>
        </w:tc>
      </w:tr>
      <w:tr w:rsidR="00364547" w:rsidTr="00364547">
        <w:trPr>
          <w:trHeight w:hRule="exact" w:val="493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Вещное право на объект адресации:</w:t>
            </w:r>
          </w:p>
        </w:tc>
      </w:tr>
      <w:tr w:rsidR="00364547" w:rsidTr="00364547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~1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право собственности</w:t>
            </w:r>
          </w:p>
        </w:tc>
      </w:tr>
      <w:tr w:rsidR="00364547" w:rsidTr="00364547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1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право хозяйственного ведения имуществом на объект адресации</w:t>
            </w:r>
          </w:p>
        </w:tc>
      </w:tr>
      <w:tr w:rsidR="00364547" w:rsidTr="00364547">
        <w:trPr>
          <w:trHeight w:hRule="exact" w:val="302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1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право оперативного управления имуществом на объект адресации</w:t>
            </w:r>
          </w:p>
        </w:tc>
      </w:tr>
      <w:tr w:rsidR="00364547" w:rsidTr="00364547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3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1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право пожизненно наследуемого владения земельным участком</w:t>
            </w:r>
          </w:p>
        </w:tc>
      </w:tr>
      <w:tr w:rsidR="00364547" w:rsidTr="00364547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—1</w:t>
            </w:r>
          </w:p>
        </w:tc>
        <w:tc>
          <w:tcPr>
            <w:tcW w:w="80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право постоянного (бессрочного) пользования земельным участком</w:t>
            </w:r>
          </w:p>
        </w:tc>
      </w:tr>
      <w:tr w:rsidR="00364547" w:rsidTr="00364547">
        <w:trPr>
          <w:trHeight w:hRule="exact" w:val="84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26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5</w:t>
            </w:r>
          </w:p>
        </w:tc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64547" w:rsidTr="00364547">
        <w:trPr>
          <w:trHeight w:hRule="exact" w:val="30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tabs>
                <w:tab w:val="left" w:pos="3308"/>
                <w:tab w:val="left" w:pos="3668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Лично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||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: || В многофункциональном центре</w:t>
            </w:r>
          </w:p>
        </w:tc>
      </w:tr>
      <w:tr w:rsidR="00364547" w:rsidTr="00364547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Почтовым отправлением по адресу: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339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|</w:t>
            </w:r>
          </w:p>
        </w:tc>
      </w:tr>
      <w:tr w:rsidR="00364547" w:rsidTr="00364547">
        <w:trPr>
          <w:trHeight w:hRule="exact" w:val="551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64547" w:rsidTr="00364547">
        <w:trPr>
          <w:trHeight w:hRule="exact" w:val="31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 личном кабинете федеральной информационной адресной системы</w:t>
            </w:r>
          </w:p>
        </w:tc>
      </w:tr>
      <w:tr w:rsidR="00364547" w:rsidTr="00364547">
        <w:trPr>
          <w:trHeight w:hRule="exact" w:val="38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83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400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339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17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26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б</w:t>
            </w:r>
          </w:p>
        </w:tc>
        <w:tc>
          <w:tcPr>
            <w:tcW w:w="95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Расписку в получении документов прошу:</w:t>
            </w:r>
          </w:p>
        </w:tc>
      </w:tr>
      <w:tr w:rsidR="00364547" w:rsidTr="00364547">
        <w:trPr>
          <w:trHeight w:hRule="exact" w:val="248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Выдать лично Расписка получена: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1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339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  <w:lang w:bidi="ru-RU"/>
              </w:rPr>
              <w:t>(подпись заявителя)</w:t>
            </w:r>
          </w:p>
        </w:tc>
      </w:tr>
      <w:tr w:rsidR="00364547" w:rsidTr="00364547">
        <w:trPr>
          <w:trHeight w:hRule="exact" w:val="245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Направить почтовым отправлением по адресу: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6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339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46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12" w:h="14926" w:wrap="none" w:vAnchor="page" w:hAnchor="page" w:x="1133" w:y="975"/>
              <w:rPr>
                <w:sz w:val="10"/>
                <w:szCs w:val="10"/>
              </w:rPr>
            </w:pPr>
          </w:p>
        </w:tc>
        <w:tc>
          <w:tcPr>
            <w:tcW w:w="9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12" w:h="14926" w:wrap="none" w:vAnchor="page" w:hAnchor="page" w:x="1133" w:y="975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Не направлять</w:t>
            </w:r>
          </w:p>
        </w:tc>
      </w:tr>
    </w:tbl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364547" w:rsidP="0036454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472"/>
        <w:gridCol w:w="464"/>
        <w:gridCol w:w="2725"/>
        <w:gridCol w:w="180"/>
        <w:gridCol w:w="1123"/>
        <w:gridCol w:w="277"/>
        <w:gridCol w:w="662"/>
        <w:gridCol w:w="720"/>
        <w:gridCol w:w="1436"/>
        <w:gridCol w:w="1440"/>
      </w:tblGrid>
      <w:tr w:rsidR="00364547" w:rsidTr="00364547">
        <w:trPr>
          <w:trHeight w:hRule="exact" w:val="400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1408"/>
              </w:tabs>
              <w:spacing w:line="240" w:lineRule="auto"/>
              <w:ind w:right="6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Лист№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Всего листов</w:t>
            </w:r>
          </w:p>
        </w:tc>
      </w:tr>
      <w:tr w:rsidR="00364547" w:rsidTr="00364547">
        <w:trPr>
          <w:trHeight w:hRule="exact" w:val="30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7</w:t>
            </w: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Заявитель:</w:t>
            </w:r>
          </w:p>
        </w:tc>
      </w:tr>
      <w:tr w:rsidR="00364547" w:rsidTr="00364547">
        <w:trPr>
          <w:trHeight w:hRule="exact" w:val="54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90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8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64547" w:rsidTr="00364547">
        <w:trPr>
          <w:trHeight w:hRule="exact" w:val="53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90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64547" w:rsidTr="00364547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физическое лицо:</w:t>
            </w:r>
          </w:p>
        </w:tc>
      </w:tr>
      <w:tr w:rsidR="00364547" w:rsidTr="00364547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фамилия: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имя (полностью):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8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ИНН (при наличии):</w:t>
            </w:r>
          </w:p>
        </w:tc>
      </w:tr>
      <w:tr w:rsidR="00364547" w:rsidTr="00364547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документ, удостоверяющий личность: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вид: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серия: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номер:</w:t>
            </w:r>
          </w:p>
        </w:tc>
      </w:tr>
      <w:tr w:rsidR="00364547" w:rsidTr="00364547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4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дата выдачи: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кем выдан:</w:t>
            </w: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«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»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г.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почтовый адрес: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8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электронной почты (при наличии):</w:t>
            </w:r>
          </w:p>
        </w:tc>
      </w:tr>
      <w:tr w:rsidR="00364547" w:rsidTr="00364547">
        <w:trPr>
          <w:trHeight w:hRule="exact" w:val="49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536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полное наименование: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9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2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КПП (для российского юридического лица):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ИНН (для российского юридического лица):</w:t>
            </w:r>
          </w:p>
        </w:tc>
      </w:tr>
      <w:tr w:rsidR="00364547" w:rsidTr="00364547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100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дата регистрации (для иностранного юридического лица):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номер регистрации (для иностранного юридического лица):</w:t>
            </w: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536"/>
                <w:tab w:val="left" w:pos="2365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«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»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г.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4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</w:tr>
      <w:tr w:rsidR="00364547" w:rsidTr="00364547">
        <w:trPr>
          <w:trHeight w:hRule="exact" w:val="511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почтовый адрес: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76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адрес электронной почты (при наличии):</w:t>
            </w:r>
          </w:p>
        </w:tc>
      </w:tr>
      <w:tr w:rsidR="00364547" w:rsidTr="00364547">
        <w:trPr>
          <w:trHeight w:hRule="exact" w:val="49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77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8</w:t>
            </w: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Документы, прилагаемые к заявлению:</w:t>
            </w:r>
          </w:p>
        </w:tc>
      </w:tr>
      <w:tr w:rsidR="00364547" w:rsidTr="00364547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2704"/>
                <w:tab w:val="left" w:pos="3971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Оригинал в количестве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экз., на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3503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Копия в количестве  экз., на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л.</w:t>
            </w: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8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2704"/>
                <w:tab w:val="left" w:pos="3978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Оригинал в количестве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экз., на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2336"/>
                <w:tab w:val="left" w:pos="3503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Копия в количестве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экз., на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л.</w:t>
            </w:r>
          </w:p>
        </w:tc>
      </w:tr>
      <w:tr w:rsidR="00364547" w:rsidTr="00364547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2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tabs>
                <w:tab w:val="left" w:pos="2711"/>
                <w:tab w:val="left" w:pos="3978"/>
                <w:tab w:val="left" w:pos="5245"/>
                <w:tab w:val="left" w:pos="7578"/>
                <w:tab w:val="left" w:pos="8744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Оригинал в количестве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экз,, на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л.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Копия в количестве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экз., на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л.</w:t>
            </w:r>
          </w:p>
        </w:tc>
      </w:tr>
      <w:tr w:rsidR="00364547" w:rsidTr="00364547">
        <w:trPr>
          <w:trHeight w:hRule="exact" w:val="28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2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9</w:t>
            </w: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102" w:h="15476" w:wrap="none" w:vAnchor="page" w:hAnchor="page" w:x="1139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Примечание:</w:t>
            </w:r>
          </w:p>
        </w:tc>
      </w:tr>
      <w:tr w:rsidR="00364547" w:rsidTr="00364547">
        <w:trPr>
          <w:trHeight w:hRule="exact" w:val="238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0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34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0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</w:pPr>
          </w:p>
        </w:tc>
        <w:tc>
          <w:tcPr>
            <w:tcW w:w="9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102" w:h="15476" w:wrap="none" w:vAnchor="page" w:hAnchor="page" w:x="1139" w:y="608"/>
              <w:rPr>
                <w:sz w:val="10"/>
                <w:szCs w:val="10"/>
              </w:rPr>
            </w:pPr>
          </w:p>
        </w:tc>
      </w:tr>
    </w:tbl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364547" w:rsidP="0036454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6106"/>
        <w:gridCol w:w="3395"/>
      </w:tblGrid>
      <w:tr w:rsidR="00364547" w:rsidTr="00364547">
        <w:trPr>
          <w:trHeight w:hRule="exact" w:val="331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tabs>
                <w:tab w:val="left" w:pos="1568"/>
              </w:tabs>
              <w:spacing w:line="240" w:lineRule="auto"/>
              <w:ind w:firstLine="16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Лист №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Всего листов</w:t>
            </w:r>
          </w:p>
        </w:tc>
      </w:tr>
      <w:tr w:rsidR="00364547" w:rsidTr="00364547">
        <w:trPr>
          <w:trHeight w:hRule="exact" w:val="122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tabs>
                <w:tab w:val="left" w:leader="dot" w:pos="534"/>
                <w:tab w:val="left" w:leader="dot" w:pos="570"/>
                <w:tab w:val="left" w:leader="dot" w:pos="632"/>
                <w:tab w:val="left" w:leader="dot" w:pos="704"/>
                <w:tab w:val="left" w:leader="dot" w:pos="732"/>
                <w:tab w:val="left" w:leader="dot" w:pos="2007"/>
                <w:tab w:val="left" w:leader="dot" w:pos="2363"/>
                <w:tab w:val="left" w:leader="dot" w:pos="2586"/>
                <w:tab w:val="left" w:leader="dot" w:pos="2658"/>
                <w:tab w:val="left" w:leader="dot" w:pos="2788"/>
                <w:tab w:val="left" w:leader="dot" w:pos="2853"/>
                <w:tab w:val="left" w:leader="dot" w:pos="3443"/>
                <w:tab w:val="left" w:leader="dot" w:pos="4714"/>
                <w:tab w:val="left" w:leader="dot" w:pos="4750"/>
                <w:tab w:val="left" w:leader="dot" w:pos="4876"/>
                <w:tab w:val="left" w:leader="dot" w:pos="5384"/>
                <w:tab w:val="left" w:leader="dot" w:pos="5880"/>
                <w:tab w:val="left" w:leader="dot" w:pos="6215"/>
                <w:tab w:val="left" w:leader="dot" w:pos="8145"/>
                <w:tab w:val="left" w:leader="dot" w:pos="8159"/>
                <w:tab w:val="left" w:leader="dot" w:pos="8332"/>
                <w:tab w:val="left" w:leader="dot" w:pos="8897"/>
                <w:tab w:val="left" w:leader="dot" w:pos="9192"/>
                <w:tab w:val="left" w:leader="dot" w:pos="9221"/>
                <w:tab w:val="left" w:leader="dot" w:pos="9466"/>
                <w:tab w:val="left" w:leader="dot" w:pos="9819"/>
                <w:tab w:val="left" w:leader="dot" w:pos="9840"/>
                <w:tab w:val="left" w:leader="dot" w:pos="10042"/>
              </w:tabs>
              <w:spacing w:line="240" w:lineRule="auto"/>
              <w:ind w:firstLine="3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■</w:t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  <w:t xml:space="preserve"> —</w:t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  <w:t>-</w:t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  <w:t xml:space="preserve"> -</w:t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  <w:t>-</w:t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</w: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ab/>
              <w:t>;</w:t>
            </w:r>
          </w:p>
        </w:tc>
      </w:tr>
      <w:tr w:rsidR="00364547" w:rsidTr="00364547">
        <w:trPr>
          <w:trHeight w:hRule="exact" w:val="28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5B0AFD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76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</w:t>
            </w:r>
            <w:r w:rsidR="005B0AFD">
              <w:rPr>
                <w:color w:val="000000"/>
                <w:sz w:val="19"/>
                <w:szCs w:val="19"/>
                <w:lang w:bidi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bidi="ru-RU"/>
              </w:rPr>
              <w:t xml:space="preserve">осуществляющим присвоение, изменение и аннулирование адресов, в целях предоставления </w:t>
            </w:r>
            <w:r w:rsidR="005B0AFD">
              <w:rPr>
                <w:color w:val="000000"/>
                <w:sz w:val="19"/>
                <w:szCs w:val="19"/>
                <w:lang w:bidi="ru-RU"/>
              </w:rPr>
              <w:t>муниципальной</w:t>
            </w:r>
            <w:r>
              <w:rPr>
                <w:color w:val="000000"/>
                <w:sz w:val="19"/>
                <w:szCs w:val="19"/>
                <w:lang w:bidi="ru-RU"/>
              </w:rPr>
              <w:t xml:space="preserve"> услуги.</w:t>
            </w:r>
          </w:p>
        </w:tc>
      </w:tr>
      <w:tr w:rsidR="00364547" w:rsidTr="00364547">
        <w:trPr>
          <w:trHeight w:hRule="exact" w:val="11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76" w:lineRule="auto"/>
              <w:ind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Настоящим также подтверждаю, что:</w:t>
            </w:r>
          </w:p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76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64547" w:rsidTr="00364547">
        <w:trPr>
          <w:trHeight w:hRule="exact" w:val="349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Подпись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Дата</w:t>
            </w:r>
          </w:p>
        </w:tc>
      </w:tr>
      <w:tr w:rsidR="00364547" w:rsidTr="00364547">
        <w:trPr>
          <w:trHeight w:hRule="exact" w:val="302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tabs>
                <w:tab w:val="left" w:pos="529"/>
                <w:tab w:val="left" w:pos="2545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"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"</w:t>
            </w:r>
            <w:r>
              <w:rPr>
                <w:color w:val="000000"/>
                <w:sz w:val="19"/>
                <w:szCs w:val="19"/>
                <w:lang w:bidi="ru-RU"/>
              </w:rPr>
              <w:tab/>
              <w:t>г.</w:t>
            </w:r>
          </w:p>
        </w:tc>
      </w:tr>
      <w:tr w:rsidR="00364547" w:rsidTr="00364547">
        <w:trPr>
          <w:trHeight w:hRule="exact" w:val="306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tabs>
                <w:tab w:val="left" w:pos="3976"/>
              </w:tabs>
              <w:spacing w:line="240" w:lineRule="auto"/>
              <w:ind w:left="110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  <w:lang w:bidi="ru-RU"/>
              </w:rPr>
              <w:t>(подпись)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  <w:lang w:bidi="ru-RU"/>
              </w:rPr>
              <w:tab/>
              <w:t>(инициалы, фамилия)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37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40" w:lineRule="auto"/>
              <w:ind w:firstLine="2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547" w:rsidRDefault="00364547" w:rsidP="00364547">
            <w:pPr>
              <w:pStyle w:val="afb"/>
              <w:framePr w:w="10098" w:h="7211" w:wrap="none" w:vAnchor="page" w:hAnchor="page" w:x="1141" w:y="608"/>
              <w:shd w:val="clear" w:color="auto" w:fill="auto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bidi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364547" w:rsidTr="00364547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63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59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</w:tr>
      <w:tr w:rsidR="00364547" w:rsidTr="00364547">
        <w:trPr>
          <w:trHeight w:hRule="exact" w:val="29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</w:pP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547" w:rsidRDefault="00364547" w:rsidP="00364547">
            <w:pPr>
              <w:framePr w:w="10098" w:h="7211" w:wrap="none" w:vAnchor="page" w:hAnchor="page" w:x="1141" w:y="608"/>
              <w:rPr>
                <w:sz w:val="10"/>
                <w:szCs w:val="10"/>
              </w:rPr>
            </w:pPr>
          </w:p>
        </w:tc>
      </w:tr>
    </w:tbl>
    <w:p w:rsidR="00364547" w:rsidRDefault="00364547" w:rsidP="00364547">
      <w:pPr>
        <w:pStyle w:val="afd"/>
        <w:framePr w:w="10030" w:h="1634" w:hRule="exact" w:wrap="none" w:vAnchor="page" w:hAnchor="page" w:x="1155" w:y="8074"/>
        <w:shd w:val="clear" w:color="auto" w:fill="auto"/>
        <w:jc w:val="both"/>
      </w:pPr>
      <w:r>
        <w:rPr>
          <w:color w:val="000000"/>
          <w:lang w:bidi="ru-RU"/>
        </w:rPr>
        <w:t>Примечание,</w:t>
      </w:r>
    </w:p>
    <w:p w:rsidR="00364547" w:rsidRDefault="00364547" w:rsidP="00364547">
      <w:pPr>
        <w:pStyle w:val="afd"/>
        <w:framePr w:w="10030" w:h="1634" w:hRule="exact" w:wrap="none" w:vAnchor="page" w:hAnchor="page" w:x="1155" w:y="8074"/>
        <w:shd w:val="clear" w:color="auto" w:fill="auto"/>
        <w:jc w:val="both"/>
      </w:pPr>
      <w:r>
        <w:rPr>
          <w:color w:val="000000"/>
          <w:lang w:bidi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64547" w:rsidRDefault="00364547" w:rsidP="00364547">
      <w:pPr>
        <w:pStyle w:val="afd"/>
        <w:framePr w:w="10030" w:h="1634" w:hRule="exact" w:wrap="none" w:vAnchor="page" w:hAnchor="page" w:x="1155" w:y="8074"/>
        <w:shd w:val="clear" w:color="auto" w:fill="auto"/>
        <w:jc w:val="both"/>
      </w:pPr>
      <w:r>
        <w:rPr>
          <w:color w:val="000000"/>
          <w:lang w:bidi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364547" w:rsidRDefault="00364547" w:rsidP="00364547">
      <w:pPr>
        <w:pStyle w:val="30"/>
        <w:framePr w:w="10098" w:h="2045" w:hRule="exact" w:wrap="none" w:vAnchor="page" w:hAnchor="page" w:x="1141" w:y="9975"/>
        <w:shd w:val="clear" w:color="auto" w:fill="auto"/>
        <w:spacing w:after="200" w:line="269" w:lineRule="auto"/>
        <w:ind w:left="1500"/>
        <w:rPr>
          <w:sz w:val="18"/>
          <w:szCs w:val="18"/>
        </w:rPr>
      </w:pPr>
      <w:r>
        <w:rPr>
          <w:color w:val="000000"/>
          <w:sz w:val="18"/>
          <w:szCs w:val="18"/>
          <w:lang w:bidi="ru-RU"/>
        </w:rPr>
        <w:t>( V ).</w:t>
      </w:r>
    </w:p>
    <w:p w:rsidR="00364547" w:rsidRDefault="00364547" w:rsidP="00364547">
      <w:pPr>
        <w:pStyle w:val="30"/>
        <w:framePr w:w="10098" w:h="2045" w:hRule="exact" w:wrap="none" w:vAnchor="page" w:hAnchor="page" w:x="1141" w:y="9975"/>
        <w:shd w:val="clear" w:color="auto" w:fill="auto"/>
        <w:spacing w:line="269" w:lineRule="auto"/>
        <w:ind w:firstLine="480"/>
        <w:jc w:val="both"/>
        <w:rPr>
          <w:sz w:val="18"/>
          <w:szCs w:val="18"/>
        </w:rPr>
      </w:pPr>
      <w:r>
        <w:rPr>
          <w:color w:val="000000"/>
          <w:sz w:val="18"/>
          <w:szCs w:val="18"/>
          <w:lang w:bidi="ru-RU"/>
        </w:rPr>
        <w:t>При оформлении заявления на бумажном носителе заявителем или по его просьбе специалистом органа местного самоуправления</w:t>
      </w:r>
      <w:r w:rsidR="005B0AFD">
        <w:rPr>
          <w:color w:val="000000"/>
          <w:sz w:val="18"/>
          <w:szCs w:val="18"/>
          <w:lang w:bidi="ru-RU"/>
        </w:rPr>
        <w:t xml:space="preserve"> </w:t>
      </w:r>
      <w:r>
        <w:rPr>
          <w:color w:val="000000"/>
          <w:sz w:val="18"/>
          <w:szCs w:val="18"/>
          <w:lang w:bidi="ru-RU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64547" w:rsidRDefault="00364547" w:rsidP="00364547">
      <w:pPr>
        <w:spacing w:line="1" w:lineRule="exact"/>
        <w:sectPr w:rsidR="00364547" w:rsidSect="005B0AFD">
          <w:pgSz w:w="11900" w:h="16840"/>
          <w:pgMar w:top="851" w:right="851" w:bottom="851" w:left="1418" w:header="0" w:footer="3" w:gutter="0"/>
          <w:cols w:space="720"/>
          <w:noEndnote/>
          <w:docGrid w:linePitch="360"/>
        </w:sectPr>
      </w:pPr>
    </w:p>
    <w:p w:rsidR="00364547" w:rsidRDefault="00364547" w:rsidP="00364547">
      <w:pPr>
        <w:spacing w:line="1" w:lineRule="exact"/>
      </w:pPr>
    </w:p>
    <w:p w:rsidR="00364547" w:rsidRDefault="00364547" w:rsidP="00364547">
      <w:pPr>
        <w:pStyle w:val="afb"/>
        <w:framePr w:w="10019" w:h="360" w:hRule="exact" w:wrap="none" w:vAnchor="page" w:hAnchor="page" w:x="1050" w:y="75"/>
        <w:shd w:val="clear" w:color="auto" w:fill="auto"/>
        <w:spacing w:line="276" w:lineRule="auto"/>
        <w:ind w:left="3780" w:firstLine="0"/>
        <w:jc w:val="right"/>
        <w:rPr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  <w:lang w:bidi="ru-RU"/>
        </w:rPr>
        <w:t>Приложение Ла 3 к типовому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364547" w:rsidRDefault="00364547" w:rsidP="00364547">
      <w:pPr>
        <w:pStyle w:val="30"/>
        <w:framePr w:w="10019" w:h="1170" w:hRule="exact" w:wrap="none" w:vAnchor="page" w:hAnchor="page" w:x="1050" w:y="835"/>
        <w:shd w:val="clear" w:color="auto" w:fill="auto"/>
        <w:spacing w:after="340" w:line="240" w:lineRule="auto"/>
        <w:jc w:val="righ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bidi="ru-RU"/>
        </w:rPr>
        <w:t>(рекомендуемый образец)</w:t>
      </w:r>
    </w:p>
    <w:p w:rsidR="00364547" w:rsidRDefault="00364547" w:rsidP="00364547">
      <w:pPr>
        <w:pStyle w:val="12"/>
        <w:framePr w:w="10019" w:h="1170" w:hRule="exact" w:wrap="none" w:vAnchor="page" w:hAnchor="page" w:x="1050" w:y="835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ФОРМА</w:t>
      </w:r>
    </w:p>
    <w:p w:rsidR="00364547" w:rsidRDefault="00364547" w:rsidP="00364547">
      <w:pPr>
        <w:pStyle w:val="12"/>
        <w:framePr w:w="10019" w:h="1170" w:hRule="exact" w:wrap="none" w:vAnchor="page" w:hAnchor="page" w:x="1050" w:y="835"/>
        <w:shd w:val="clear" w:color="auto" w:fill="auto"/>
        <w:spacing w:line="223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решения об отказе в приеме документов, необходимых для предоставления услуги</w:t>
      </w:r>
    </w:p>
    <w:p w:rsidR="00364547" w:rsidRDefault="00364547" w:rsidP="00364547">
      <w:pPr>
        <w:pStyle w:val="30"/>
        <w:framePr w:w="10019" w:h="1159" w:hRule="exact" w:wrap="none" w:vAnchor="page" w:hAnchor="page" w:x="1050" w:y="2880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(наименование органа местного самоуправления, органа государственной власти субъекта Российской</w:t>
      </w:r>
      <w:r>
        <w:rPr>
          <w:color w:val="000000"/>
          <w:lang w:bidi="ru-RU"/>
        </w:rPr>
        <w:br/>
        <w:t>Федерации - города федерального значения или органа местного самоуправления внутригородского</w:t>
      </w:r>
      <w:r>
        <w:rPr>
          <w:color w:val="000000"/>
          <w:lang w:bidi="ru-RU"/>
        </w:rPr>
        <w:br/>
        <w:t>муниципального образования города федерального значения, уполномоченного законом субъекта Российской</w:t>
      </w:r>
      <w:r>
        <w:rPr>
          <w:color w:val="000000"/>
          <w:lang w:bidi="ru-RU"/>
        </w:rPr>
        <w:br/>
        <w:t>Федерации, а также организации, признаваемой управляющей компанией в соответствии с Федеральным законом</w:t>
      </w:r>
      <w:r>
        <w:rPr>
          <w:color w:val="000000"/>
          <w:lang w:bidi="ru-RU"/>
        </w:rPr>
        <w:br/>
        <w:t>от 28 сентября 2010 г. № 244-ФЗ «Об инновационном центре «Сколково»)</w:t>
      </w:r>
    </w:p>
    <w:p w:rsidR="00364547" w:rsidRDefault="00364547" w:rsidP="00364547">
      <w:pPr>
        <w:pStyle w:val="30"/>
        <w:framePr w:w="10019" w:h="274" w:hRule="exact" w:wrap="none" w:vAnchor="page" w:hAnchor="page" w:x="1050" w:y="4856"/>
        <w:pBdr>
          <w:top w:val="single" w:sz="4" w:space="0" w:color="auto"/>
          <w:bottom w:val="single" w:sz="4" w:space="0" w:color="auto"/>
        </w:pBdr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(Ф.И.О., адрес заявителя (представителя) заявителя)</w:t>
      </w:r>
    </w:p>
    <w:p w:rsidR="00364547" w:rsidRDefault="00364547" w:rsidP="00364547">
      <w:pPr>
        <w:pStyle w:val="30"/>
        <w:framePr w:w="10019" w:h="497" w:hRule="exact" w:wrap="none" w:vAnchor="page" w:hAnchor="page" w:x="1050" w:y="5371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(регистрационный номер заявления о присвоении объекту</w:t>
      </w:r>
      <w:r>
        <w:rPr>
          <w:color w:val="000000"/>
          <w:lang w:bidi="ru-RU"/>
        </w:rPr>
        <w:br/>
        <w:t>адресации адреса или аннулировании его адреса)</w:t>
      </w:r>
    </w:p>
    <w:p w:rsidR="00364547" w:rsidRDefault="00364547" w:rsidP="00364547">
      <w:pPr>
        <w:pStyle w:val="12"/>
        <w:framePr w:w="10019" w:h="918" w:hRule="exact" w:wrap="none" w:vAnchor="page" w:hAnchor="page" w:x="1050" w:y="6257"/>
        <w:shd w:val="clear" w:color="auto" w:fill="auto"/>
        <w:tabs>
          <w:tab w:val="left" w:leader="underscore" w:pos="3575"/>
          <w:tab w:val="left" w:leader="underscore" w:pos="5843"/>
        </w:tabs>
        <w:spacing w:line="240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bidi="ru-RU"/>
        </w:rPr>
        <w:t>Решение об отказе</w:t>
      </w:r>
      <w:r>
        <w:rPr>
          <w:b/>
          <w:bCs/>
          <w:color w:val="000000"/>
          <w:sz w:val="24"/>
          <w:szCs w:val="24"/>
          <w:lang w:bidi="ru-RU"/>
        </w:rPr>
        <w:br/>
        <w:t>в приеме документов, необходимых для предоставления услуги</w:t>
      </w:r>
      <w:r>
        <w:rPr>
          <w:b/>
          <w:bCs/>
          <w:color w:val="000000"/>
          <w:sz w:val="24"/>
          <w:szCs w:val="24"/>
          <w:lang w:bidi="ru-RU"/>
        </w:rPr>
        <w:br/>
      </w:r>
      <w:r>
        <w:rPr>
          <w:color w:val="000000"/>
          <w:sz w:val="24"/>
          <w:szCs w:val="24"/>
          <w:lang w:bidi="ru-RU"/>
        </w:rPr>
        <w:t>от</w:t>
      </w:r>
      <w:r>
        <w:rPr>
          <w:color w:val="000000"/>
          <w:sz w:val="24"/>
          <w:szCs w:val="24"/>
          <w:lang w:bidi="ru-RU"/>
        </w:rPr>
        <w:tab/>
        <w:t xml:space="preserve"> №</w:t>
      </w:r>
      <w:r>
        <w:rPr>
          <w:color w:val="000000"/>
          <w:sz w:val="24"/>
          <w:szCs w:val="24"/>
          <w:lang w:bidi="ru-RU"/>
        </w:rPr>
        <w:tab/>
      </w:r>
    </w:p>
    <w:p w:rsidR="00364547" w:rsidRDefault="00364547" w:rsidP="00364547">
      <w:pPr>
        <w:pStyle w:val="12"/>
        <w:framePr w:w="10019" w:h="1109" w:hRule="exact" w:wrap="none" w:vAnchor="page" w:hAnchor="page" w:x="1050" w:y="7643"/>
        <w:shd w:val="clear" w:color="auto" w:fill="auto"/>
        <w:spacing w:line="233" w:lineRule="auto"/>
        <w:ind w:firstLine="0"/>
        <w:jc w:val="both"/>
      </w:pPr>
      <w:r>
        <w:rPr>
          <w:color w:val="000000"/>
          <w:sz w:val="24"/>
          <w:szCs w:val="24"/>
          <w:lang w:bidi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364547" w:rsidRDefault="00364547" w:rsidP="00364547">
      <w:pPr>
        <w:pStyle w:val="12"/>
        <w:framePr w:wrap="none" w:vAnchor="page" w:hAnchor="page" w:x="1050" w:y="10310"/>
        <w:pBdr>
          <w:bottom w:val="single" w:sz="4" w:space="0" w:color="auto"/>
        </w:pBdr>
        <w:shd w:val="clear" w:color="auto" w:fill="auto"/>
        <w:spacing w:line="240" w:lineRule="auto"/>
        <w:ind w:firstLine="0"/>
      </w:pPr>
      <w:r>
        <w:rPr>
          <w:color w:val="000000"/>
          <w:sz w:val="24"/>
          <w:szCs w:val="24"/>
          <w:lang w:bidi="ru-RU"/>
        </w:rPr>
        <w:t>Дополнительно информируем:</w:t>
      </w:r>
    </w:p>
    <w:p w:rsidR="00364547" w:rsidRDefault="00364547" w:rsidP="00364547">
      <w:pPr>
        <w:pStyle w:val="30"/>
        <w:framePr w:w="10019" w:h="1969" w:hRule="exact" w:wrap="none" w:vAnchor="page" w:hAnchor="page" w:x="1050" w:y="10872"/>
        <w:shd w:val="clear" w:color="auto" w:fill="auto"/>
        <w:spacing w:after="500" w:line="240" w:lineRule="auto"/>
        <w:jc w:val="center"/>
      </w:pPr>
      <w:r>
        <w:rPr>
          <w:color w:val="000000"/>
          <w:lang w:bidi="ru-RU"/>
        </w:rPr>
        <w:t>указывается дополнительная информация (при необходимости)</w:t>
      </w:r>
    </w:p>
    <w:p w:rsidR="00364547" w:rsidRDefault="00364547" w:rsidP="00364547">
      <w:pPr>
        <w:pStyle w:val="12"/>
        <w:framePr w:w="10019" w:h="1969" w:hRule="exact" w:wrap="none" w:vAnchor="page" w:hAnchor="page" w:x="1050" w:y="10872"/>
        <w:shd w:val="clear" w:color="auto" w:fill="auto"/>
        <w:spacing w:after="100" w:line="233" w:lineRule="auto"/>
        <w:ind w:firstLine="600"/>
        <w:jc w:val="both"/>
      </w:pPr>
      <w:r>
        <w:rPr>
          <w:color w:val="000000"/>
          <w:sz w:val="24"/>
          <w:szCs w:val="24"/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4547" w:rsidRDefault="00364547" w:rsidP="00364547">
      <w:pPr>
        <w:pStyle w:val="12"/>
        <w:framePr w:w="10019" w:h="1969" w:hRule="exact" w:wrap="none" w:vAnchor="page" w:hAnchor="page" w:x="1050" w:y="10872"/>
        <w:shd w:val="clear" w:color="auto" w:fill="auto"/>
        <w:spacing w:line="240" w:lineRule="auto"/>
        <w:ind w:firstLine="600"/>
        <w:jc w:val="both"/>
      </w:pPr>
      <w:r>
        <w:rPr>
          <w:color w:val="000000"/>
          <w:sz w:val="24"/>
          <w:szCs w:val="24"/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4547" w:rsidRDefault="00364547" w:rsidP="00364547">
      <w:pPr>
        <w:pStyle w:val="30"/>
        <w:framePr w:wrap="none" w:vAnchor="page" w:hAnchor="page" w:x="1050" w:y="13849"/>
        <w:pBdr>
          <w:top w:val="single" w:sz="4" w:space="0" w:color="auto"/>
        </w:pBdr>
        <w:shd w:val="clear" w:color="auto" w:fill="auto"/>
        <w:spacing w:line="240" w:lineRule="auto"/>
        <w:ind w:left="2120" w:right="6134"/>
      </w:pPr>
      <w:r>
        <w:rPr>
          <w:color w:val="000000"/>
          <w:lang w:bidi="ru-RU"/>
        </w:rPr>
        <w:t>(должность, Ф.И.О.)</w:t>
      </w:r>
    </w:p>
    <w:p w:rsidR="00364547" w:rsidRDefault="00364547" w:rsidP="00364547">
      <w:pPr>
        <w:pStyle w:val="30"/>
        <w:framePr w:wrap="none" w:vAnchor="page" w:hAnchor="page" w:x="9467" w:y="13842"/>
        <w:shd w:val="clear" w:color="auto" w:fill="auto"/>
        <w:spacing w:line="240" w:lineRule="auto"/>
        <w:ind w:left="11" w:right="11"/>
      </w:pPr>
      <w:r>
        <w:rPr>
          <w:color w:val="000000"/>
          <w:lang w:bidi="ru-RU"/>
        </w:rPr>
        <w:t>(подпись)</w:t>
      </w:r>
    </w:p>
    <w:p w:rsidR="00364547" w:rsidRDefault="00364547" w:rsidP="00364547">
      <w:pPr>
        <w:pStyle w:val="12"/>
        <w:framePr w:w="10019" w:h="317" w:hRule="exact" w:wrap="none" w:vAnchor="page" w:hAnchor="page" w:x="1050" w:y="14180"/>
        <w:shd w:val="clear" w:color="auto" w:fill="auto"/>
        <w:spacing w:line="240" w:lineRule="auto"/>
        <w:ind w:firstLine="0"/>
        <w:jc w:val="right"/>
      </w:pPr>
      <w:r>
        <w:rPr>
          <w:color w:val="000000"/>
          <w:sz w:val="24"/>
          <w:szCs w:val="24"/>
          <w:lang w:bidi="ru-RU"/>
        </w:rPr>
        <w:t>М.П.</w:t>
      </w:r>
    </w:p>
    <w:p w:rsidR="00364547" w:rsidRDefault="00364547" w:rsidP="00364547">
      <w:pPr>
        <w:spacing w:line="1" w:lineRule="exact"/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364547" w:rsidRPr="00364547" w:rsidRDefault="00364547" w:rsidP="00364547">
      <w:pPr>
        <w:tabs>
          <w:tab w:val="left" w:pos="1053"/>
        </w:tabs>
        <w:ind w:right="152"/>
        <w:rPr>
          <w:sz w:val="27"/>
        </w:rPr>
      </w:pPr>
    </w:p>
    <w:p w:rsidR="00ED1BDD" w:rsidRDefault="00ED1BDD" w:rsidP="004913C9">
      <w:pPr>
        <w:spacing w:line="240" w:lineRule="auto"/>
      </w:pPr>
    </w:p>
    <w:sectPr w:rsidR="00ED1BDD" w:rsidSect="005B0AFD">
      <w:headerReference w:type="default" r:id="rId26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AB" w:rsidRDefault="001D46AB" w:rsidP="00A0301B">
      <w:pPr>
        <w:spacing w:after="0" w:line="240" w:lineRule="auto"/>
      </w:pPr>
      <w:r>
        <w:separator/>
      </w:r>
    </w:p>
  </w:endnote>
  <w:endnote w:type="continuationSeparator" w:id="1">
    <w:p w:rsidR="001D46AB" w:rsidRDefault="001D46AB" w:rsidP="00A0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AB" w:rsidRDefault="001D46AB" w:rsidP="00A0301B">
      <w:pPr>
        <w:spacing w:after="0" w:line="240" w:lineRule="auto"/>
      </w:pPr>
      <w:r>
        <w:separator/>
      </w:r>
    </w:p>
  </w:footnote>
  <w:footnote w:type="continuationSeparator" w:id="1">
    <w:p w:rsidR="001D46AB" w:rsidRDefault="001D46AB" w:rsidP="00A0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AFD" w:rsidRDefault="005B0AF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D0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">
    <w:nsid w:val="000151D5"/>
    <w:multiLevelType w:val="hybridMultilevel"/>
    <w:tmpl w:val="4944453C"/>
    <w:lvl w:ilvl="0" w:tplc="A630EBB0">
      <w:start w:val="4"/>
      <w:numFmt w:val="upperRoman"/>
      <w:lvlText w:val="%1."/>
      <w:lvlJc w:val="left"/>
      <w:pPr>
        <w:ind w:left="691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3DECEAD6">
      <w:start w:val="2"/>
      <w:numFmt w:val="upperRoman"/>
      <w:lvlText w:val="%2."/>
      <w:lvlJc w:val="left"/>
      <w:pPr>
        <w:ind w:left="2862" w:hanging="362"/>
        <w:jc w:val="right"/>
      </w:pPr>
      <w:rPr>
        <w:rFonts w:hint="default"/>
        <w:spacing w:val="-1"/>
        <w:w w:val="102"/>
        <w:lang w:val="ru-RU" w:eastAsia="en-US" w:bidi="ar-SA"/>
      </w:rPr>
    </w:lvl>
    <w:lvl w:ilvl="2" w:tplc="DB1445A6">
      <w:numFmt w:val="bullet"/>
      <w:lvlText w:val="•"/>
      <w:lvlJc w:val="left"/>
      <w:pPr>
        <w:ind w:left="3711" w:hanging="362"/>
      </w:pPr>
      <w:rPr>
        <w:rFonts w:hint="default"/>
        <w:lang w:val="ru-RU" w:eastAsia="en-US" w:bidi="ar-SA"/>
      </w:rPr>
    </w:lvl>
    <w:lvl w:ilvl="3" w:tplc="7A0C798E">
      <w:numFmt w:val="bullet"/>
      <w:lvlText w:val="•"/>
      <w:lvlJc w:val="left"/>
      <w:pPr>
        <w:ind w:left="4562" w:hanging="362"/>
      </w:pPr>
      <w:rPr>
        <w:rFonts w:hint="default"/>
        <w:lang w:val="ru-RU" w:eastAsia="en-US" w:bidi="ar-SA"/>
      </w:rPr>
    </w:lvl>
    <w:lvl w:ilvl="4" w:tplc="CEBC8FF6">
      <w:numFmt w:val="bullet"/>
      <w:lvlText w:val="•"/>
      <w:lvlJc w:val="left"/>
      <w:pPr>
        <w:ind w:left="5413" w:hanging="362"/>
      </w:pPr>
      <w:rPr>
        <w:rFonts w:hint="default"/>
        <w:lang w:val="ru-RU" w:eastAsia="en-US" w:bidi="ar-SA"/>
      </w:rPr>
    </w:lvl>
    <w:lvl w:ilvl="5" w:tplc="3D6A7EB2">
      <w:numFmt w:val="bullet"/>
      <w:lvlText w:val="•"/>
      <w:lvlJc w:val="left"/>
      <w:pPr>
        <w:ind w:left="6264" w:hanging="362"/>
      </w:pPr>
      <w:rPr>
        <w:rFonts w:hint="default"/>
        <w:lang w:val="ru-RU" w:eastAsia="en-US" w:bidi="ar-SA"/>
      </w:rPr>
    </w:lvl>
    <w:lvl w:ilvl="6" w:tplc="E72C4160">
      <w:numFmt w:val="bullet"/>
      <w:lvlText w:val="•"/>
      <w:lvlJc w:val="left"/>
      <w:pPr>
        <w:ind w:left="7115" w:hanging="362"/>
      </w:pPr>
      <w:rPr>
        <w:rFonts w:hint="default"/>
        <w:lang w:val="ru-RU" w:eastAsia="en-US" w:bidi="ar-SA"/>
      </w:rPr>
    </w:lvl>
    <w:lvl w:ilvl="7" w:tplc="5FE40EA2">
      <w:numFmt w:val="bullet"/>
      <w:lvlText w:val="•"/>
      <w:lvlJc w:val="left"/>
      <w:pPr>
        <w:ind w:left="7966" w:hanging="362"/>
      </w:pPr>
      <w:rPr>
        <w:rFonts w:hint="default"/>
        <w:lang w:val="ru-RU" w:eastAsia="en-US" w:bidi="ar-SA"/>
      </w:rPr>
    </w:lvl>
    <w:lvl w:ilvl="8" w:tplc="C7ACCEB6">
      <w:numFmt w:val="bullet"/>
      <w:lvlText w:val="•"/>
      <w:lvlJc w:val="left"/>
      <w:pPr>
        <w:ind w:left="8817" w:hanging="362"/>
      </w:pPr>
      <w:rPr>
        <w:rFonts w:hint="default"/>
        <w:lang w:val="ru-RU" w:eastAsia="en-US" w:bidi="ar-SA"/>
      </w:rPr>
    </w:lvl>
  </w:abstractNum>
  <w:abstractNum w:abstractNumId="2">
    <w:nsid w:val="002E0AA6"/>
    <w:multiLevelType w:val="multilevel"/>
    <w:tmpl w:val="70445EFE"/>
    <w:lvl w:ilvl="0">
      <w:start w:val="2"/>
      <w:numFmt w:val="decimal"/>
      <w:lvlText w:val="%1"/>
      <w:lvlJc w:val="left"/>
      <w:pPr>
        <w:ind w:left="14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4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699"/>
      </w:pPr>
      <w:rPr>
        <w:rFonts w:hint="default"/>
        <w:lang w:val="ru-RU" w:eastAsia="en-US" w:bidi="ar-SA"/>
      </w:rPr>
    </w:lvl>
  </w:abstractNum>
  <w:abstractNum w:abstractNumId="3">
    <w:nsid w:val="023E33F1"/>
    <w:multiLevelType w:val="hybridMultilevel"/>
    <w:tmpl w:val="DEF60F52"/>
    <w:lvl w:ilvl="0" w:tplc="35C64AFA">
      <w:start w:val="1"/>
      <w:numFmt w:val="decimal"/>
      <w:lvlText w:val="%1)"/>
      <w:lvlJc w:val="left"/>
      <w:pPr>
        <w:ind w:left="119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93426C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2C40FC08">
      <w:numFmt w:val="bullet"/>
      <w:lvlText w:val="•"/>
      <w:lvlJc w:val="left"/>
      <w:pPr>
        <w:ind w:left="3064" w:hanging="303"/>
      </w:pPr>
      <w:rPr>
        <w:rFonts w:hint="default"/>
        <w:lang w:val="ru-RU" w:eastAsia="en-US" w:bidi="ar-SA"/>
      </w:rPr>
    </w:lvl>
    <w:lvl w:ilvl="3" w:tplc="6CD0EB3A">
      <w:numFmt w:val="bullet"/>
      <w:lvlText w:val="•"/>
      <w:lvlJc w:val="left"/>
      <w:pPr>
        <w:ind w:left="3996" w:hanging="303"/>
      </w:pPr>
      <w:rPr>
        <w:rFonts w:hint="default"/>
        <w:lang w:val="ru-RU" w:eastAsia="en-US" w:bidi="ar-SA"/>
      </w:rPr>
    </w:lvl>
    <w:lvl w:ilvl="4" w:tplc="B7B6740C">
      <w:numFmt w:val="bullet"/>
      <w:lvlText w:val="•"/>
      <w:lvlJc w:val="left"/>
      <w:pPr>
        <w:ind w:left="4928" w:hanging="303"/>
      </w:pPr>
      <w:rPr>
        <w:rFonts w:hint="default"/>
        <w:lang w:val="ru-RU" w:eastAsia="en-US" w:bidi="ar-SA"/>
      </w:rPr>
    </w:lvl>
    <w:lvl w:ilvl="5" w:tplc="630C5CF0">
      <w:numFmt w:val="bullet"/>
      <w:lvlText w:val="•"/>
      <w:lvlJc w:val="left"/>
      <w:pPr>
        <w:ind w:left="5860" w:hanging="303"/>
      </w:pPr>
      <w:rPr>
        <w:rFonts w:hint="default"/>
        <w:lang w:val="ru-RU" w:eastAsia="en-US" w:bidi="ar-SA"/>
      </w:rPr>
    </w:lvl>
    <w:lvl w:ilvl="6" w:tplc="DED08A1C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7" w:tplc="F7483EFC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BFDA80AE">
      <w:numFmt w:val="bullet"/>
      <w:lvlText w:val="•"/>
      <w:lvlJc w:val="left"/>
      <w:pPr>
        <w:ind w:left="8656" w:hanging="303"/>
      </w:pPr>
      <w:rPr>
        <w:rFonts w:hint="default"/>
        <w:lang w:val="ru-RU" w:eastAsia="en-US" w:bidi="ar-SA"/>
      </w:rPr>
    </w:lvl>
  </w:abstractNum>
  <w:abstractNum w:abstractNumId="4">
    <w:nsid w:val="055360DC"/>
    <w:multiLevelType w:val="hybridMultilevel"/>
    <w:tmpl w:val="56C4FE86"/>
    <w:lvl w:ilvl="0" w:tplc="07187638">
      <w:numFmt w:val="bullet"/>
      <w:lvlText w:val="-"/>
      <w:lvlJc w:val="left"/>
      <w:pPr>
        <w:ind w:left="20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86C609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842207C">
      <w:numFmt w:val="bullet"/>
      <w:lvlText w:val="•"/>
      <w:lvlJc w:val="left"/>
      <w:pPr>
        <w:ind w:left="2264" w:hanging="164"/>
      </w:pPr>
      <w:rPr>
        <w:rFonts w:hint="default"/>
        <w:lang w:val="ru-RU" w:eastAsia="en-US" w:bidi="ar-SA"/>
      </w:rPr>
    </w:lvl>
    <w:lvl w:ilvl="3" w:tplc="BFE2C8F8">
      <w:numFmt w:val="bullet"/>
      <w:lvlText w:val="•"/>
      <w:lvlJc w:val="left"/>
      <w:pPr>
        <w:ind w:left="3296" w:hanging="164"/>
      </w:pPr>
      <w:rPr>
        <w:rFonts w:hint="default"/>
        <w:lang w:val="ru-RU" w:eastAsia="en-US" w:bidi="ar-SA"/>
      </w:rPr>
    </w:lvl>
    <w:lvl w:ilvl="4" w:tplc="4B928C3C">
      <w:numFmt w:val="bullet"/>
      <w:lvlText w:val="•"/>
      <w:lvlJc w:val="left"/>
      <w:pPr>
        <w:ind w:left="4328" w:hanging="164"/>
      </w:pPr>
      <w:rPr>
        <w:rFonts w:hint="default"/>
        <w:lang w:val="ru-RU" w:eastAsia="en-US" w:bidi="ar-SA"/>
      </w:rPr>
    </w:lvl>
    <w:lvl w:ilvl="5" w:tplc="7C3EDA06">
      <w:numFmt w:val="bullet"/>
      <w:lvlText w:val="•"/>
      <w:lvlJc w:val="left"/>
      <w:pPr>
        <w:ind w:left="5360" w:hanging="164"/>
      </w:pPr>
      <w:rPr>
        <w:rFonts w:hint="default"/>
        <w:lang w:val="ru-RU" w:eastAsia="en-US" w:bidi="ar-SA"/>
      </w:rPr>
    </w:lvl>
    <w:lvl w:ilvl="6" w:tplc="C2C8F036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EDFEB65E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B72CB66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5">
    <w:nsid w:val="07A16947"/>
    <w:multiLevelType w:val="multilevel"/>
    <w:tmpl w:val="170A4E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B2F11"/>
    <w:multiLevelType w:val="hybridMultilevel"/>
    <w:tmpl w:val="91B430FE"/>
    <w:lvl w:ilvl="0" w:tplc="E3480620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98ABEE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3A1A56DE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1DF8132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4C665126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7D2EC54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32126BE2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4078B162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69486442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7">
    <w:nsid w:val="1B757CF5"/>
    <w:multiLevelType w:val="multilevel"/>
    <w:tmpl w:val="C8029E3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C5027"/>
    <w:multiLevelType w:val="multilevel"/>
    <w:tmpl w:val="732492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679EF"/>
    <w:multiLevelType w:val="hybridMultilevel"/>
    <w:tmpl w:val="436E5EA6"/>
    <w:lvl w:ilvl="0" w:tplc="93FA6964">
      <w:numFmt w:val="bullet"/>
      <w:lvlText w:val="-"/>
      <w:lvlJc w:val="left"/>
      <w:pPr>
        <w:ind w:left="1038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C1929AA8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A664F55C">
      <w:numFmt w:val="bullet"/>
      <w:lvlText w:val="•"/>
      <w:lvlJc w:val="left"/>
      <w:pPr>
        <w:ind w:left="2936" w:hanging="155"/>
      </w:pPr>
      <w:rPr>
        <w:rFonts w:hint="default"/>
        <w:lang w:val="ru-RU" w:eastAsia="en-US" w:bidi="ar-SA"/>
      </w:rPr>
    </w:lvl>
    <w:lvl w:ilvl="3" w:tplc="891672BC">
      <w:numFmt w:val="bullet"/>
      <w:lvlText w:val="•"/>
      <w:lvlJc w:val="left"/>
      <w:pPr>
        <w:ind w:left="3884" w:hanging="155"/>
      </w:pPr>
      <w:rPr>
        <w:rFonts w:hint="default"/>
        <w:lang w:val="ru-RU" w:eastAsia="en-US" w:bidi="ar-SA"/>
      </w:rPr>
    </w:lvl>
    <w:lvl w:ilvl="4" w:tplc="0E448DC6">
      <w:numFmt w:val="bullet"/>
      <w:lvlText w:val="•"/>
      <w:lvlJc w:val="left"/>
      <w:pPr>
        <w:ind w:left="4832" w:hanging="155"/>
      </w:pPr>
      <w:rPr>
        <w:rFonts w:hint="default"/>
        <w:lang w:val="ru-RU" w:eastAsia="en-US" w:bidi="ar-SA"/>
      </w:rPr>
    </w:lvl>
    <w:lvl w:ilvl="5" w:tplc="8D4C4074">
      <w:numFmt w:val="bullet"/>
      <w:lvlText w:val="•"/>
      <w:lvlJc w:val="left"/>
      <w:pPr>
        <w:ind w:left="5780" w:hanging="155"/>
      </w:pPr>
      <w:rPr>
        <w:rFonts w:hint="default"/>
        <w:lang w:val="ru-RU" w:eastAsia="en-US" w:bidi="ar-SA"/>
      </w:rPr>
    </w:lvl>
    <w:lvl w:ilvl="6" w:tplc="072A32CC">
      <w:numFmt w:val="bullet"/>
      <w:lvlText w:val="•"/>
      <w:lvlJc w:val="left"/>
      <w:pPr>
        <w:ind w:left="6728" w:hanging="155"/>
      </w:pPr>
      <w:rPr>
        <w:rFonts w:hint="default"/>
        <w:lang w:val="ru-RU" w:eastAsia="en-US" w:bidi="ar-SA"/>
      </w:rPr>
    </w:lvl>
    <w:lvl w:ilvl="7" w:tplc="4266ABF0">
      <w:numFmt w:val="bullet"/>
      <w:lvlText w:val="•"/>
      <w:lvlJc w:val="left"/>
      <w:pPr>
        <w:ind w:left="7676" w:hanging="155"/>
      </w:pPr>
      <w:rPr>
        <w:rFonts w:hint="default"/>
        <w:lang w:val="ru-RU" w:eastAsia="en-US" w:bidi="ar-SA"/>
      </w:rPr>
    </w:lvl>
    <w:lvl w:ilvl="8" w:tplc="AA9CA722">
      <w:numFmt w:val="bullet"/>
      <w:lvlText w:val="•"/>
      <w:lvlJc w:val="left"/>
      <w:pPr>
        <w:ind w:left="8624" w:hanging="155"/>
      </w:pPr>
      <w:rPr>
        <w:rFonts w:hint="default"/>
        <w:lang w:val="ru-RU" w:eastAsia="en-US" w:bidi="ar-SA"/>
      </w:rPr>
    </w:lvl>
  </w:abstractNum>
  <w:abstractNum w:abstractNumId="10">
    <w:nsid w:val="22E849A1"/>
    <w:multiLevelType w:val="multilevel"/>
    <w:tmpl w:val="D37024F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01F32"/>
    <w:multiLevelType w:val="multilevel"/>
    <w:tmpl w:val="CF7A1FA4"/>
    <w:lvl w:ilvl="0">
      <w:start w:val="42"/>
      <w:numFmt w:val="decimal"/>
      <w:lvlText w:val="%1"/>
      <w:lvlJc w:val="left"/>
      <w:pPr>
        <w:ind w:left="175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6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59"/>
      </w:pPr>
      <w:rPr>
        <w:rFonts w:hint="default"/>
        <w:lang w:val="ru-RU" w:eastAsia="en-US" w:bidi="ar-SA"/>
      </w:rPr>
    </w:lvl>
  </w:abstractNum>
  <w:abstractNum w:abstractNumId="12">
    <w:nsid w:val="250207F5"/>
    <w:multiLevelType w:val="multilevel"/>
    <w:tmpl w:val="D92C0A16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11FDE"/>
    <w:multiLevelType w:val="multilevel"/>
    <w:tmpl w:val="5B761A9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D92C80"/>
    <w:multiLevelType w:val="multilevel"/>
    <w:tmpl w:val="E54410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0935AD"/>
    <w:multiLevelType w:val="multilevel"/>
    <w:tmpl w:val="B4801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857BDE"/>
    <w:multiLevelType w:val="multilevel"/>
    <w:tmpl w:val="46D0198E"/>
    <w:lvl w:ilvl="0">
      <w:start w:val="5"/>
      <w:numFmt w:val="decimal"/>
      <w:lvlText w:val="%1"/>
      <w:lvlJc w:val="left"/>
      <w:pPr>
        <w:ind w:left="175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97"/>
      </w:pPr>
      <w:rPr>
        <w:rFonts w:hint="default"/>
        <w:lang w:val="ru-RU" w:eastAsia="en-US" w:bidi="ar-SA"/>
      </w:rPr>
    </w:lvl>
  </w:abstractNum>
  <w:abstractNum w:abstractNumId="17">
    <w:nsid w:val="446A58B6"/>
    <w:multiLevelType w:val="hybridMultilevel"/>
    <w:tmpl w:val="0BAC3B0A"/>
    <w:lvl w:ilvl="0" w:tplc="45A4249A">
      <w:numFmt w:val="bullet"/>
      <w:lvlText w:val="-"/>
      <w:lvlJc w:val="left"/>
      <w:pPr>
        <w:ind w:left="194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C00403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9027C7A">
      <w:numFmt w:val="bullet"/>
      <w:lvlText w:val="•"/>
      <w:lvlJc w:val="left"/>
      <w:pPr>
        <w:ind w:left="2264" w:hanging="163"/>
      </w:pPr>
      <w:rPr>
        <w:rFonts w:hint="default"/>
        <w:lang w:val="ru-RU" w:eastAsia="en-US" w:bidi="ar-SA"/>
      </w:rPr>
    </w:lvl>
    <w:lvl w:ilvl="3" w:tplc="E02C9974">
      <w:numFmt w:val="bullet"/>
      <w:lvlText w:val="•"/>
      <w:lvlJc w:val="left"/>
      <w:pPr>
        <w:ind w:left="3296" w:hanging="163"/>
      </w:pPr>
      <w:rPr>
        <w:rFonts w:hint="default"/>
        <w:lang w:val="ru-RU" w:eastAsia="en-US" w:bidi="ar-SA"/>
      </w:rPr>
    </w:lvl>
    <w:lvl w:ilvl="4" w:tplc="60DE923E">
      <w:numFmt w:val="bullet"/>
      <w:lvlText w:val="•"/>
      <w:lvlJc w:val="left"/>
      <w:pPr>
        <w:ind w:left="4328" w:hanging="163"/>
      </w:pPr>
      <w:rPr>
        <w:rFonts w:hint="default"/>
        <w:lang w:val="ru-RU" w:eastAsia="en-US" w:bidi="ar-SA"/>
      </w:rPr>
    </w:lvl>
    <w:lvl w:ilvl="5" w:tplc="FCBA0F18">
      <w:numFmt w:val="bullet"/>
      <w:lvlText w:val="•"/>
      <w:lvlJc w:val="left"/>
      <w:pPr>
        <w:ind w:left="5360" w:hanging="163"/>
      </w:pPr>
      <w:rPr>
        <w:rFonts w:hint="default"/>
        <w:lang w:val="ru-RU" w:eastAsia="en-US" w:bidi="ar-SA"/>
      </w:rPr>
    </w:lvl>
    <w:lvl w:ilvl="6" w:tplc="54360DD8">
      <w:numFmt w:val="bullet"/>
      <w:lvlText w:val="•"/>
      <w:lvlJc w:val="left"/>
      <w:pPr>
        <w:ind w:left="6392" w:hanging="163"/>
      </w:pPr>
      <w:rPr>
        <w:rFonts w:hint="default"/>
        <w:lang w:val="ru-RU" w:eastAsia="en-US" w:bidi="ar-SA"/>
      </w:rPr>
    </w:lvl>
    <w:lvl w:ilvl="7" w:tplc="6214F6FC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DCA8C02A">
      <w:numFmt w:val="bullet"/>
      <w:lvlText w:val="•"/>
      <w:lvlJc w:val="left"/>
      <w:pPr>
        <w:ind w:left="8456" w:hanging="163"/>
      </w:pPr>
      <w:rPr>
        <w:rFonts w:hint="default"/>
        <w:lang w:val="ru-RU" w:eastAsia="en-US" w:bidi="ar-SA"/>
      </w:rPr>
    </w:lvl>
  </w:abstractNum>
  <w:abstractNum w:abstractNumId="18">
    <w:nsid w:val="4699318F"/>
    <w:multiLevelType w:val="hybridMultilevel"/>
    <w:tmpl w:val="FF8AEE5A"/>
    <w:lvl w:ilvl="0" w:tplc="7D32812C">
      <w:numFmt w:val="bullet"/>
      <w:lvlText w:val="-"/>
      <w:lvlJc w:val="left"/>
      <w:pPr>
        <w:ind w:left="1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F3102CF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094CB72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5380D4C2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D070DF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AA889272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A6CA018A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63923A2E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3FD2A7F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19">
    <w:nsid w:val="48C5611A"/>
    <w:multiLevelType w:val="multilevel"/>
    <w:tmpl w:val="D9E6F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A7AFD"/>
    <w:multiLevelType w:val="hybridMultilevel"/>
    <w:tmpl w:val="3D4AA55A"/>
    <w:lvl w:ilvl="0" w:tplc="081A352A">
      <w:start w:val="1"/>
      <w:numFmt w:val="decimal"/>
      <w:lvlText w:val="%1)"/>
      <w:lvlJc w:val="left"/>
      <w:pPr>
        <w:ind w:left="154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4462F10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E2E64000">
      <w:numFmt w:val="bullet"/>
      <w:lvlText w:val="•"/>
      <w:lvlJc w:val="left"/>
      <w:pPr>
        <w:ind w:left="2232" w:hanging="299"/>
      </w:pPr>
      <w:rPr>
        <w:rFonts w:hint="default"/>
        <w:lang w:val="ru-RU" w:eastAsia="en-US" w:bidi="ar-SA"/>
      </w:rPr>
    </w:lvl>
    <w:lvl w:ilvl="3" w:tplc="89E0E77C">
      <w:numFmt w:val="bullet"/>
      <w:lvlText w:val="•"/>
      <w:lvlJc w:val="left"/>
      <w:pPr>
        <w:ind w:left="3268" w:hanging="299"/>
      </w:pPr>
      <w:rPr>
        <w:rFonts w:hint="default"/>
        <w:lang w:val="ru-RU" w:eastAsia="en-US" w:bidi="ar-SA"/>
      </w:rPr>
    </w:lvl>
    <w:lvl w:ilvl="4" w:tplc="41E09C1A">
      <w:numFmt w:val="bullet"/>
      <w:lvlText w:val="•"/>
      <w:lvlJc w:val="left"/>
      <w:pPr>
        <w:ind w:left="4304" w:hanging="299"/>
      </w:pPr>
      <w:rPr>
        <w:rFonts w:hint="default"/>
        <w:lang w:val="ru-RU" w:eastAsia="en-US" w:bidi="ar-SA"/>
      </w:rPr>
    </w:lvl>
    <w:lvl w:ilvl="5" w:tplc="35AC8E0C">
      <w:numFmt w:val="bullet"/>
      <w:lvlText w:val="•"/>
      <w:lvlJc w:val="left"/>
      <w:pPr>
        <w:ind w:left="5340" w:hanging="299"/>
      </w:pPr>
      <w:rPr>
        <w:rFonts w:hint="default"/>
        <w:lang w:val="ru-RU" w:eastAsia="en-US" w:bidi="ar-SA"/>
      </w:rPr>
    </w:lvl>
    <w:lvl w:ilvl="6" w:tplc="D5AA5A86">
      <w:numFmt w:val="bullet"/>
      <w:lvlText w:val="•"/>
      <w:lvlJc w:val="left"/>
      <w:pPr>
        <w:ind w:left="6376" w:hanging="299"/>
      </w:pPr>
      <w:rPr>
        <w:rFonts w:hint="default"/>
        <w:lang w:val="ru-RU" w:eastAsia="en-US" w:bidi="ar-SA"/>
      </w:rPr>
    </w:lvl>
    <w:lvl w:ilvl="7" w:tplc="408CCB64">
      <w:numFmt w:val="bullet"/>
      <w:lvlText w:val="•"/>
      <w:lvlJc w:val="left"/>
      <w:pPr>
        <w:ind w:left="7412" w:hanging="299"/>
      </w:pPr>
      <w:rPr>
        <w:rFonts w:hint="default"/>
        <w:lang w:val="ru-RU" w:eastAsia="en-US" w:bidi="ar-SA"/>
      </w:rPr>
    </w:lvl>
    <w:lvl w:ilvl="8" w:tplc="54CA2E0A">
      <w:numFmt w:val="bullet"/>
      <w:lvlText w:val="•"/>
      <w:lvlJc w:val="left"/>
      <w:pPr>
        <w:ind w:left="8448" w:hanging="299"/>
      </w:pPr>
      <w:rPr>
        <w:rFonts w:hint="default"/>
        <w:lang w:val="ru-RU" w:eastAsia="en-US" w:bidi="ar-SA"/>
      </w:rPr>
    </w:lvl>
  </w:abstractNum>
  <w:abstractNum w:abstractNumId="21">
    <w:nsid w:val="4FDE42C6"/>
    <w:multiLevelType w:val="multilevel"/>
    <w:tmpl w:val="B4C8E99A"/>
    <w:lvl w:ilvl="0">
      <w:start w:val="11"/>
      <w:numFmt w:val="decimal"/>
      <w:lvlText w:val="%1"/>
      <w:lvlJc w:val="left"/>
      <w:pPr>
        <w:ind w:left="165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" w:hanging="6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164"/>
      </w:pPr>
      <w:rPr>
        <w:rFonts w:hint="default"/>
        <w:lang w:val="ru-RU" w:eastAsia="en-US" w:bidi="ar-SA"/>
      </w:rPr>
    </w:lvl>
  </w:abstractNum>
  <w:abstractNum w:abstractNumId="22">
    <w:nsid w:val="54784EE8"/>
    <w:multiLevelType w:val="multilevel"/>
    <w:tmpl w:val="786AF27C"/>
    <w:lvl w:ilvl="0">
      <w:start w:val="1"/>
      <w:numFmt w:val="decimal"/>
      <w:lvlText w:val="%1"/>
      <w:lvlJc w:val="left"/>
      <w:pPr>
        <w:ind w:left="1576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8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667"/>
      </w:pPr>
      <w:rPr>
        <w:rFonts w:hint="default"/>
        <w:lang w:val="ru-RU" w:eastAsia="en-US" w:bidi="ar-SA"/>
      </w:rPr>
    </w:lvl>
  </w:abstractNum>
  <w:abstractNum w:abstractNumId="23">
    <w:nsid w:val="54E80265"/>
    <w:multiLevelType w:val="hybridMultilevel"/>
    <w:tmpl w:val="1A64BA20"/>
    <w:lvl w:ilvl="0" w:tplc="FA042C9C">
      <w:numFmt w:val="bullet"/>
      <w:lvlText w:val="-"/>
      <w:lvlJc w:val="left"/>
      <w:pPr>
        <w:ind w:left="189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2E2F9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ACC22F26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2FFADC10">
      <w:numFmt w:val="bullet"/>
      <w:lvlText w:val="•"/>
      <w:lvlJc w:val="left"/>
      <w:pPr>
        <w:ind w:left="3282" w:hanging="164"/>
      </w:pPr>
      <w:rPr>
        <w:rFonts w:hint="default"/>
        <w:lang w:val="ru-RU" w:eastAsia="en-US" w:bidi="ar-SA"/>
      </w:rPr>
    </w:lvl>
    <w:lvl w:ilvl="4" w:tplc="E18EB272">
      <w:numFmt w:val="bullet"/>
      <w:lvlText w:val="•"/>
      <w:lvlJc w:val="left"/>
      <w:pPr>
        <w:ind w:left="4316" w:hanging="164"/>
      </w:pPr>
      <w:rPr>
        <w:rFonts w:hint="default"/>
        <w:lang w:val="ru-RU" w:eastAsia="en-US" w:bidi="ar-SA"/>
      </w:rPr>
    </w:lvl>
    <w:lvl w:ilvl="5" w:tplc="669A946A">
      <w:numFmt w:val="bullet"/>
      <w:lvlText w:val="•"/>
      <w:lvlJc w:val="left"/>
      <w:pPr>
        <w:ind w:left="5350" w:hanging="164"/>
      </w:pPr>
      <w:rPr>
        <w:rFonts w:hint="default"/>
        <w:lang w:val="ru-RU" w:eastAsia="en-US" w:bidi="ar-SA"/>
      </w:rPr>
    </w:lvl>
    <w:lvl w:ilvl="6" w:tplc="4D94A444">
      <w:numFmt w:val="bullet"/>
      <w:lvlText w:val="•"/>
      <w:lvlJc w:val="left"/>
      <w:pPr>
        <w:ind w:left="6384" w:hanging="164"/>
      </w:pPr>
      <w:rPr>
        <w:rFonts w:hint="default"/>
        <w:lang w:val="ru-RU" w:eastAsia="en-US" w:bidi="ar-SA"/>
      </w:rPr>
    </w:lvl>
    <w:lvl w:ilvl="7" w:tplc="3D1E0DF0">
      <w:numFmt w:val="bullet"/>
      <w:lvlText w:val="•"/>
      <w:lvlJc w:val="left"/>
      <w:pPr>
        <w:ind w:left="7418" w:hanging="164"/>
      </w:pPr>
      <w:rPr>
        <w:rFonts w:hint="default"/>
        <w:lang w:val="ru-RU" w:eastAsia="en-US" w:bidi="ar-SA"/>
      </w:rPr>
    </w:lvl>
    <w:lvl w:ilvl="8" w:tplc="229AD7BC">
      <w:numFmt w:val="bullet"/>
      <w:lvlText w:val="•"/>
      <w:lvlJc w:val="left"/>
      <w:pPr>
        <w:ind w:left="8452" w:hanging="164"/>
      </w:pPr>
      <w:rPr>
        <w:rFonts w:hint="default"/>
        <w:lang w:val="ru-RU" w:eastAsia="en-US" w:bidi="ar-SA"/>
      </w:rPr>
    </w:lvl>
  </w:abstractNum>
  <w:abstractNum w:abstractNumId="24">
    <w:nsid w:val="56553185"/>
    <w:multiLevelType w:val="multilevel"/>
    <w:tmpl w:val="0812DC86"/>
    <w:lvl w:ilvl="0">
      <w:start w:val="4"/>
      <w:numFmt w:val="decimal"/>
      <w:lvlText w:val="%1"/>
      <w:lvlJc w:val="left"/>
      <w:pPr>
        <w:ind w:left="175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486"/>
      </w:pPr>
      <w:rPr>
        <w:rFonts w:hint="default"/>
        <w:lang w:val="ru-RU" w:eastAsia="en-US" w:bidi="ar-SA"/>
      </w:rPr>
    </w:lvl>
  </w:abstractNum>
  <w:abstractNum w:abstractNumId="25">
    <w:nsid w:val="567F0065"/>
    <w:multiLevelType w:val="multilevel"/>
    <w:tmpl w:val="837C98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38642F"/>
    <w:multiLevelType w:val="multilevel"/>
    <w:tmpl w:val="9732C55A"/>
    <w:lvl w:ilvl="0">
      <w:start w:val="3"/>
      <w:numFmt w:val="decimal"/>
      <w:lvlText w:val="%1"/>
      <w:lvlJc w:val="left"/>
      <w:pPr>
        <w:ind w:left="19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81"/>
      </w:pPr>
      <w:rPr>
        <w:rFonts w:hint="default"/>
        <w:lang w:val="ru-RU" w:eastAsia="en-US" w:bidi="ar-SA"/>
      </w:rPr>
    </w:lvl>
  </w:abstractNum>
  <w:abstractNum w:abstractNumId="27">
    <w:nsid w:val="60555958"/>
    <w:multiLevelType w:val="hybridMultilevel"/>
    <w:tmpl w:val="A4DE72EA"/>
    <w:lvl w:ilvl="0" w:tplc="F738E918">
      <w:numFmt w:val="bullet"/>
      <w:lvlText w:val="-"/>
      <w:lvlJc w:val="left"/>
      <w:pPr>
        <w:ind w:left="18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D098057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79D66B9A">
      <w:numFmt w:val="bullet"/>
      <w:lvlText w:val="•"/>
      <w:lvlJc w:val="left"/>
      <w:pPr>
        <w:ind w:left="2248" w:hanging="163"/>
      </w:pPr>
      <w:rPr>
        <w:rFonts w:hint="default"/>
        <w:lang w:val="ru-RU" w:eastAsia="en-US" w:bidi="ar-SA"/>
      </w:rPr>
    </w:lvl>
    <w:lvl w:ilvl="3" w:tplc="82F21B76">
      <w:numFmt w:val="bullet"/>
      <w:lvlText w:val="•"/>
      <w:lvlJc w:val="left"/>
      <w:pPr>
        <w:ind w:left="3282" w:hanging="163"/>
      </w:pPr>
      <w:rPr>
        <w:rFonts w:hint="default"/>
        <w:lang w:val="ru-RU" w:eastAsia="en-US" w:bidi="ar-SA"/>
      </w:rPr>
    </w:lvl>
    <w:lvl w:ilvl="4" w:tplc="C7BCF19C">
      <w:numFmt w:val="bullet"/>
      <w:lvlText w:val="•"/>
      <w:lvlJc w:val="left"/>
      <w:pPr>
        <w:ind w:left="4316" w:hanging="163"/>
      </w:pPr>
      <w:rPr>
        <w:rFonts w:hint="default"/>
        <w:lang w:val="ru-RU" w:eastAsia="en-US" w:bidi="ar-SA"/>
      </w:rPr>
    </w:lvl>
    <w:lvl w:ilvl="5" w:tplc="751C0F18">
      <w:numFmt w:val="bullet"/>
      <w:lvlText w:val="•"/>
      <w:lvlJc w:val="left"/>
      <w:pPr>
        <w:ind w:left="5350" w:hanging="163"/>
      </w:pPr>
      <w:rPr>
        <w:rFonts w:hint="default"/>
        <w:lang w:val="ru-RU" w:eastAsia="en-US" w:bidi="ar-SA"/>
      </w:rPr>
    </w:lvl>
    <w:lvl w:ilvl="6" w:tplc="88C807C6">
      <w:numFmt w:val="bullet"/>
      <w:lvlText w:val="•"/>
      <w:lvlJc w:val="left"/>
      <w:pPr>
        <w:ind w:left="6384" w:hanging="163"/>
      </w:pPr>
      <w:rPr>
        <w:rFonts w:hint="default"/>
        <w:lang w:val="ru-RU" w:eastAsia="en-US" w:bidi="ar-SA"/>
      </w:rPr>
    </w:lvl>
    <w:lvl w:ilvl="7" w:tplc="91DAF0F8">
      <w:numFmt w:val="bullet"/>
      <w:lvlText w:val="•"/>
      <w:lvlJc w:val="left"/>
      <w:pPr>
        <w:ind w:left="7418" w:hanging="163"/>
      </w:pPr>
      <w:rPr>
        <w:rFonts w:hint="default"/>
        <w:lang w:val="ru-RU" w:eastAsia="en-US" w:bidi="ar-SA"/>
      </w:rPr>
    </w:lvl>
    <w:lvl w:ilvl="8" w:tplc="E894363E">
      <w:numFmt w:val="bullet"/>
      <w:lvlText w:val="•"/>
      <w:lvlJc w:val="left"/>
      <w:pPr>
        <w:ind w:left="8452" w:hanging="163"/>
      </w:pPr>
      <w:rPr>
        <w:rFonts w:hint="default"/>
        <w:lang w:val="ru-RU" w:eastAsia="en-US" w:bidi="ar-SA"/>
      </w:rPr>
    </w:lvl>
  </w:abstractNum>
  <w:abstractNum w:abstractNumId="28">
    <w:nsid w:val="65AD7452"/>
    <w:multiLevelType w:val="hybridMultilevel"/>
    <w:tmpl w:val="5B343F6A"/>
    <w:lvl w:ilvl="0" w:tplc="14E851BA">
      <w:start w:val="1"/>
      <w:numFmt w:val="decimal"/>
      <w:lvlText w:val="%1)"/>
      <w:lvlJc w:val="left"/>
      <w:pPr>
        <w:ind w:left="299" w:hanging="2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D1AC37EE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54631DA">
      <w:numFmt w:val="bullet"/>
      <w:lvlText w:val="•"/>
      <w:lvlJc w:val="left"/>
      <w:pPr>
        <w:ind w:left="2248" w:hanging="299"/>
      </w:pPr>
      <w:rPr>
        <w:rFonts w:hint="default"/>
        <w:lang w:val="ru-RU" w:eastAsia="en-US" w:bidi="ar-SA"/>
      </w:rPr>
    </w:lvl>
    <w:lvl w:ilvl="3" w:tplc="E1DEC806">
      <w:numFmt w:val="bullet"/>
      <w:lvlText w:val="•"/>
      <w:lvlJc w:val="left"/>
      <w:pPr>
        <w:ind w:left="3282" w:hanging="299"/>
      </w:pPr>
      <w:rPr>
        <w:rFonts w:hint="default"/>
        <w:lang w:val="ru-RU" w:eastAsia="en-US" w:bidi="ar-SA"/>
      </w:rPr>
    </w:lvl>
    <w:lvl w:ilvl="4" w:tplc="0CF2247E">
      <w:numFmt w:val="bullet"/>
      <w:lvlText w:val="•"/>
      <w:lvlJc w:val="left"/>
      <w:pPr>
        <w:ind w:left="4316" w:hanging="299"/>
      </w:pPr>
      <w:rPr>
        <w:rFonts w:hint="default"/>
        <w:lang w:val="ru-RU" w:eastAsia="en-US" w:bidi="ar-SA"/>
      </w:rPr>
    </w:lvl>
    <w:lvl w:ilvl="5" w:tplc="6E3C599E">
      <w:numFmt w:val="bullet"/>
      <w:lvlText w:val="•"/>
      <w:lvlJc w:val="left"/>
      <w:pPr>
        <w:ind w:left="5350" w:hanging="299"/>
      </w:pPr>
      <w:rPr>
        <w:rFonts w:hint="default"/>
        <w:lang w:val="ru-RU" w:eastAsia="en-US" w:bidi="ar-SA"/>
      </w:rPr>
    </w:lvl>
    <w:lvl w:ilvl="6" w:tplc="936AD12C">
      <w:numFmt w:val="bullet"/>
      <w:lvlText w:val="•"/>
      <w:lvlJc w:val="left"/>
      <w:pPr>
        <w:ind w:left="6384" w:hanging="299"/>
      </w:pPr>
      <w:rPr>
        <w:rFonts w:hint="default"/>
        <w:lang w:val="ru-RU" w:eastAsia="en-US" w:bidi="ar-SA"/>
      </w:rPr>
    </w:lvl>
    <w:lvl w:ilvl="7" w:tplc="243A201C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5BA8A0A2">
      <w:numFmt w:val="bullet"/>
      <w:lvlText w:val="•"/>
      <w:lvlJc w:val="left"/>
      <w:pPr>
        <w:ind w:left="8452" w:hanging="299"/>
      </w:pPr>
      <w:rPr>
        <w:rFonts w:hint="default"/>
        <w:lang w:val="ru-RU" w:eastAsia="en-US" w:bidi="ar-SA"/>
      </w:rPr>
    </w:lvl>
  </w:abstractNum>
  <w:abstractNum w:abstractNumId="29">
    <w:nsid w:val="67143206"/>
    <w:multiLevelType w:val="multilevel"/>
    <w:tmpl w:val="918C1B32"/>
    <w:lvl w:ilvl="0">
      <w:start w:val="1"/>
      <w:numFmt w:val="decimal"/>
      <w:lvlText w:val="%1"/>
      <w:lvlJc w:val="left"/>
      <w:pPr>
        <w:ind w:left="187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4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0">
    <w:nsid w:val="6A1A29DA"/>
    <w:multiLevelType w:val="multilevel"/>
    <w:tmpl w:val="AB44B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C96489"/>
    <w:multiLevelType w:val="multilevel"/>
    <w:tmpl w:val="3272B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DB3167"/>
    <w:multiLevelType w:val="hybridMultilevel"/>
    <w:tmpl w:val="E4A2D7B2"/>
    <w:lvl w:ilvl="0" w:tplc="62B6744C">
      <w:numFmt w:val="bullet"/>
      <w:lvlText w:val="-"/>
      <w:lvlJc w:val="left"/>
      <w:pPr>
        <w:ind w:left="181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3A04F3E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39A870A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F3D03A2C">
      <w:numFmt w:val="bullet"/>
      <w:lvlText w:val="•"/>
      <w:lvlJc w:val="left"/>
      <w:pPr>
        <w:ind w:left="3282" w:hanging="168"/>
      </w:pPr>
      <w:rPr>
        <w:rFonts w:hint="default"/>
        <w:lang w:val="ru-RU" w:eastAsia="en-US" w:bidi="ar-SA"/>
      </w:rPr>
    </w:lvl>
    <w:lvl w:ilvl="4" w:tplc="08EA4E4E">
      <w:numFmt w:val="bullet"/>
      <w:lvlText w:val="•"/>
      <w:lvlJc w:val="left"/>
      <w:pPr>
        <w:ind w:left="4316" w:hanging="168"/>
      </w:pPr>
      <w:rPr>
        <w:rFonts w:hint="default"/>
        <w:lang w:val="ru-RU" w:eastAsia="en-US" w:bidi="ar-SA"/>
      </w:rPr>
    </w:lvl>
    <w:lvl w:ilvl="5" w:tplc="58042500">
      <w:numFmt w:val="bullet"/>
      <w:lvlText w:val="•"/>
      <w:lvlJc w:val="left"/>
      <w:pPr>
        <w:ind w:left="5350" w:hanging="168"/>
      </w:pPr>
      <w:rPr>
        <w:rFonts w:hint="default"/>
        <w:lang w:val="ru-RU" w:eastAsia="en-US" w:bidi="ar-SA"/>
      </w:rPr>
    </w:lvl>
    <w:lvl w:ilvl="6" w:tplc="F39AE842">
      <w:numFmt w:val="bullet"/>
      <w:lvlText w:val="•"/>
      <w:lvlJc w:val="left"/>
      <w:pPr>
        <w:ind w:left="6384" w:hanging="168"/>
      </w:pPr>
      <w:rPr>
        <w:rFonts w:hint="default"/>
        <w:lang w:val="ru-RU" w:eastAsia="en-US" w:bidi="ar-SA"/>
      </w:rPr>
    </w:lvl>
    <w:lvl w:ilvl="7" w:tplc="E4DC4F8E">
      <w:numFmt w:val="bullet"/>
      <w:lvlText w:val="•"/>
      <w:lvlJc w:val="left"/>
      <w:pPr>
        <w:ind w:left="7418" w:hanging="168"/>
      </w:pPr>
      <w:rPr>
        <w:rFonts w:hint="default"/>
        <w:lang w:val="ru-RU" w:eastAsia="en-US" w:bidi="ar-SA"/>
      </w:rPr>
    </w:lvl>
    <w:lvl w:ilvl="8" w:tplc="8D50A5D8">
      <w:numFmt w:val="bullet"/>
      <w:lvlText w:val="•"/>
      <w:lvlJc w:val="left"/>
      <w:pPr>
        <w:ind w:left="8452" w:hanging="168"/>
      </w:pPr>
      <w:rPr>
        <w:rFonts w:hint="default"/>
        <w:lang w:val="ru-RU" w:eastAsia="en-US" w:bidi="ar-SA"/>
      </w:rPr>
    </w:lvl>
  </w:abstractNum>
  <w:abstractNum w:abstractNumId="33">
    <w:nsid w:val="76712F24"/>
    <w:multiLevelType w:val="multilevel"/>
    <w:tmpl w:val="5ABA13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1E75EB"/>
    <w:multiLevelType w:val="multilevel"/>
    <w:tmpl w:val="0828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CA3659"/>
    <w:multiLevelType w:val="multilevel"/>
    <w:tmpl w:val="BD2CFA2C"/>
    <w:lvl w:ilvl="0">
      <w:start w:val="6"/>
      <w:numFmt w:val="decimal"/>
      <w:lvlText w:val="%1"/>
      <w:lvlJc w:val="left"/>
      <w:pPr>
        <w:ind w:left="136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8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92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8" w:hanging="483"/>
      </w:pPr>
      <w:rPr>
        <w:rFonts w:hint="default"/>
        <w:lang w:val="ru-RU" w:eastAsia="en-US" w:bidi="ar-SA"/>
      </w:rPr>
    </w:lvl>
  </w:abstractNum>
  <w:abstractNum w:abstractNumId="36">
    <w:nsid w:val="790D3399"/>
    <w:multiLevelType w:val="hybridMultilevel"/>
    <w:tmpl w:val="76A8A55A"/>
    <w:lvl w:ilvl="0" w:tplc="0D421042">
      <w:numFmt w:val="bullet"/>
      <w:lvlText w:val="-"/>
      <w:lvlJc w:val="left"/>
      <w:pPr>
        <w:ind w:left="183" w:hanging="16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25988B7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9D47DB8">
      <w:numFmt w:val="bullet"/>
      <w:lvlText w:val="•"/>
      <w:lvlJc w:val="left"/>
      <w:pPr>
        <w:ind w:left="2248" w:hanging="165"/>
      </w:pPr>
      <w:rPr>
        <w:rFonts w:hint="default"/>
        <w:lang w:val="ru-RU" w:eastAsia="en-US" w:bidi="ar-SA"/>
      </w:rPr>
    </w:lvl>
    <w:lvl w:ilvl="3" w:tplc="7F80E908">
      <w:numFmt w:val="bullet"/>
      <w:lvlText w:val="•"/>
      <w:lvlJc w:val="left"/>
      <w:pPr>
        <w:ind w:left="3282" w:hanging="165"/>
      </w:pPr>
      <w:rPr>
        <w:rFonts w:hint="default"/>
        <w:lang w:val="ru-RU" w:eastAsia="en-US" w:bidi="ar-SA"/>
      </w:rPr>
    </w:lvl>
    <w:lvl w:ilvl="4" w:tplc="7E7003C8">
      <w:numFmt w:val="bullet"/>
      <w:lvlText w:val="•"/>
      <w:lvlJc w:val="left"/>
      <w:pPr>
        <w:ind w:left="4316" w:hanging="165"/>
      </w:pPr>
      <w:rPr>
        <w:rFonts w:hint="default"/>
        <w:lang w:val="ru-RU" w:eastAsia="en-US" w:bidi="ar-SA"/>
      </w:rPr>
    </w:lvl>
    <w:lvl w:ilvl="5" w:tplc="51129B4E">
      <w:numFmt w:val="bullet"/>
      <w:lvlText w:val="•"/>
      <w:lvlJc w:val="left"/>
      <w:pPr>
        <w:ind w:left="5350" w:hanging="165"/>
      </w:pPr>
      <w:rPr>
        <w:rFonts w:hint="default"/>
        <w:lang w:val="ru-RU" w:eastAsia="en-US" w:bidi="ar-SA"/>
      </w:rPr>
    </w:lvl>
    <w:lvl w:ilvl="6" w:tplc="69902F14">
      <w:numFmt w:val="bullet"/>
      <w:lvlText w:val="•"/>
      <w:lvlJc w:val="left"/>
      <w:pPr>
        <w:ind w:left="6384" w:hanging="165"/>
      </w:pPr>
      <w:rPr>
        <w:rFonts w:hint="default"/>
        <w:lang w:val="ru-RU" w:eastAsia="en-US" w:bidi="ar-SA"/>
      </w:rPr>
    </w:lvl>
    <w:lvl w:ilvl="7" w:tplc="759ECAD6">
      <w:numFmt w:val="bullet"/>
      <w:lvlText w:val="•"/>
      <w:lvlJc w:val="left"/>
      <w:pPr>
        <w:ind w:left="7418" w:hanging="165"/>
      </w:pPr>
      <w:rPr>
        <w:rFonts w:hint="default"/>
        <w:lang w:val="ru-RU" w:eastAsia="en-US" w:bidi="ar-SA"/>
      </w:rPr>
    </w:lvl>
    <w:lvl w:ilvl="8" w:tplc="111803B0">
      <w:numFmt w:val="bullet"/>
      <w:lvlText w:val="•"/>
      <w:lvlJc w:val="left"/>
      <w:pPr>
        <w:ind w:left="8452" w:hanging="165"/>
      </w:pPr>
      <w:rPr>
        <w:rFonts w:hint="default"/>
        <w:lang w:val="ru-RU" w:eastAsia="en-US" w:bidi="ar-SA"/>
      </w:rPr>
    </w:lvl>
  </w:abstractNum>
  <w:abstractNum w:abstractNumId="37">
    <w:nsid w:val="7EC06963"/>
    <w:multiLevelType w:val="multilevel"/>
    <w:tmpl w:val="80B653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5"/>
  </w:num>
  <w:num w:numId="3">
    <w:abstractNumId w:val="16"/>
  </w:num>
  <w:num w:numId="4">
    <w:abstractNumId w:val="24"/>
  </w:num>
  <w:num w:numId="5">
    <w:abstractNumId w:val="21"/>
  </w:num>
  <w:num w:numId="6">
    <w:abstractNumId w:val="17"/>
  </w:num>
  <w:num w:numId="7">
    <w:abstractNumId w:val="26"/>
  </w:num>
  <w:num w:numId="8">
    <w:abstractNumId w:val="32"/>
  </w:num>
  <w:num w:numId="9">
    <w:abstractNumId w:val="36"/>
  </w:num>
  <w:num w:numId="10">
    <w:abstractNumId w:val="29"/>
  </w:num>
  <w:num w:numId="11">
    <w:abstractNumId w:val="4"/>
  </w:num>
  <w:num w:numId="12">
    <w:abstractNumId w:val="20"/>
  </w:num>
  <w:num w:numId="13">
    <w:abstractNumId w:val="27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23"/>
  </w:num>
  <w:num w:numId="19">
    <w:abstractNumId w:val="28"/>
  </w:num>
  <w:num w:numId="20">
    <w:abstractNumId w:val="6"/>
  </w:num>
  <w:num w:numId="21">
    <w:abstractNumId w:val="22"/>
  </w:num>
  <w:num w:numId="22">
    <w:abstractNumId w:val="1"/>
  </w:num>
  <w:num w:numId="23">
    <w:abstractNumId w:val="0"/>
  </w:num>
  <w:num w:numId="24">
    <w:abstractNumId w:val="7"/>
  </w:num>
  <w:num w:numId="25">
    <w:abstractNumId w:val="33"/>
  </w:num>
  <w:num w:numId="26">
    <w:abstractNumId w:val="15"/>
  </w:num>
  <w:num w:numId="27">
    <w:abstractNumId w:val="31"/>
  </w:num>
  <w:num w:numId="28">
    <w:abstractNumId w:val="30"/>
  </w:num>
  <w:num w:numId="29">
    <w:abstractNumId w:val="34"/>
  </w:num>
  <w:num w:numId="30">
    <w:abstractNumId w:val="25"/>
  </w:num>
  <w:num w:numId="31">
    <w:abstractNumId w:val="10"/>
  </w:num>
  <w:num w:numId="32">
    <w:abstractNumId w:val="5"/>
  </w:num>
  <w:num w:numId="33">
    <w:abstractNumId w:val="37"/>
  </w:num>
  <w:num w:numId="34">
    <w:abstractNumId w:val="14"/>
  </w:num>
  <w:num w:numId="35">
    <w:abstractNumId w:val="13"/>
  </w:num>
  <w:num w:numId="36">
    <w:abstractNumId w:val="19"/>
  </w:num>
  <w:num w:numId="37">
    <w:abstractNumId w:val="12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DD"/>
    <w:rsid w:val="00046EB8"/>
    <w:rsid w:val="00050B9A"/>
    <w:rsid w:val="0006157A"/>
    <w:rsid w:val="000969E0"/>
    <w:rsid w:val="000C351F"/>
    <w:rsid w:val="000C7391"/>
    <w:rsid w:val="00106AE5"/>
    <w:rsid w:val="00143ACA"/>
    <w:rsid w:val="00152334"/>
    <w:rsid w:val="001719A5"/>
    <w:rsid w:val="00172914"/>
    <w:rsid w:val="001A4B40"/>
    <w:rsid w:val="001D46AB"/>
    <w:rsid w:val="00223D9E"/>
    <w:rsid w:val="002D6575"/>
    <w:rsid w:val="00320186"/>
    <w:rsid w:val="00364547"/>
    <w:rsid w:val="00382513"/>
    <w:rsid w:val="003A77B9"/>
    <w:rsid w:val="004116D7"/>
    <w:rsid w:val="004913C9"/>
    <w:rsid w:val="004A46BF"/>
    <w:rsid w:val="004E1374"/>
    <w:rsid w:val="004F6084"/>
    <w:rsid w:val="00525D32"/>
    <w:rsid w:val="00537CE7"/>
    <w:rsid w:val="005A35C5"/>
    <w:rsid w:val="005B0AFD"/>
    <w:rsid w:val="00683398"/>
    <w:rsid w:val="00717968"/>
    <w:rsid w:val="00735DE7"/>
    <w:rsid w:val="007462BC"/>
    <w:rsid w:val="00796FC9"/>
    <w:rsid w:val="007C1BDE"/>
    <w:rsid w:val="008328FB"/>
    <w:rsid w:val="0089008D"/>
    <w:rsid w:val="00890C75"/>
    <w:rsid w:val="00926358"/>
    <w:rsid w:val="009A2786"/>
    <w:rsid w:val="009B2517"/>
    <w:rsid w:val="009D5941"/>
    <w:rsid w:val="00A0301B"/>
    <w:rsid w:val="00A12F72"/>
    <w:rsid w:val="00A4433D"/>
    <w:rsid w:val="00B30FD3"/>
    <w:rsid w:val="00B62ECE"/>
    <w:rsid w:val="00B969A8"/>
    <w:rsid w:val="00C234F7"/>
    <w:rsid w:val="00C75815"/>
    <w:rsid w:val="00C77301"/>
    <w:rsid w:val="00CC0277"/>
    <w:rsid w:val="00D02A49"/>
    <w:rsid w:val="00D4168F"/>
    <w:rsid w:val="00D47EBF"/>
    <w:rsid w:val="00D517D4"/>
    <w:rsid w:val="00D67271"/>
    <w:rsid w:val="00DD2CA1"/>
    <w:rsid w:val="00E51E07"/>
    <w:rsid w:val="00E95B5C"/>
    <w:rsid w:val="00E97E31"/>
    <w:rsid w:val="00EB3739"/>
    <w:rsid w:val="00ED1BDD"/>
    <w:rsid w:val="00F02E68"/>
    <w:rsid w:val="00F1666B"/>
    <w:rsid w:val="00F45AF6"/>
    <w:rsid w:val="00F72082"/>
    <w:rsid w:val="00F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  <o:rules v:ext="edit">
        <o:r id="V:Rule8" type="connector" idref="#_x0000_s2062"/>
        <o:r id="V:Rule9" type="connector" idref="#_x0000_s2061"/>
        <o:r id="V:Rule10" type="connector" idref="#_x0000_s2058"/>
        <o:r id="V:Rule11" type="connector" idref="#_x0000_s2057"/>
        <o:r id="V:Rule12" type="connector" idref="#_x0000_s2059"/>
        <o:r id="V:Rule13" type="connector" idref="#_x0000_s2060"/>
        <o:r id="V:Rule14" type="connector" idref="#_x0000_s2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1B"/>
  </w:style>
  <w:style w:type="paragraph" w:styleId="1">
    <w:name w:val="heading 1"/>
    <w:basedOn w:val="a"/>
    <w:link w:val="10"/>
    <w:uiPriority w:val="1"/>
    <w:qFormat/>
    <w:rsid w:val="00ED1BDD"/>
    <w:pPr>
      <w:widowControl w:val="0"/>
      <w:autoSpaceDE w:val="0"/>
      <w:autoSpaceDN w:val="0"/>
      <w:spacing w:before="1" w:after="0" w:line="240" w:lineRule="auto"/>
      <w:ind w:left="453"/>
      <w:outlineLvl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D1BDD"/>
    <w:pPr>
      <w:widowControl w:val="0"/>
      <w:autoSpaceDE w:val="0"/>
      <w:autoSpaceDN w:val="0"/>
      <w:spacing w:after="0" w:line="240" w:lineRule="auto"/>
      <w:ind w:left="702" w:right="659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1BDD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D1BDD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3">
    <w:name w:val="Body Text"/>
    <w:basedOn w:val="a"/>
    <w:link w:val="a4"/>
    <w:uiPriority w:val="1"/>
    <w:qFormat/>
    <w:rsid w:val="00ED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D1BDD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Title"/>
    <w:basedOn w:val="a"/>
    <w:link w:val="a6"/>
    <w:uiPriority w:val="1"/>
    <w:qFormat/>
    <w:rsid w:val="00ED1BDD"/>
    <w:pPr>
      <w:widowControl w:val="0"/>
      <w:autoSpaceDE w:val="0"/>
      <w:autoSpaceDN w:val="0"/>
      <w:spacing w:after="0" w:line="240" w:lineRule="auto"/>
      <w:ind w:left="658" w:right="659"/>
      <w:jc w:val="center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D1BDD"/>
    <w:rPr>
      <w:rFonts w:ascii="Times New Roman" w:eastAsia="Times New Roman" w:hAnsi="Times New Roman" w:cs="Times New Roman"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ED1BDD"/>
    <w:pPr>
      <w:widowControl w:val="0"/>
      <w:autoSpaceDE w:val="0"/>
      <w:autoSpaceDN w:val="0"/>
      <w:spacing w:after="0" w:line="240" w:lineRule="auto"/>
      <w:ind w:left="165" w:firstLine="70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D1BD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8">
    <w:name w:val="No Spacing"/>
    <w:uiPriority w:val="1"/>
    <w:qFormat/>
    <w:rsid w:val="00F7208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0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AE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06A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6A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6A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6A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6AE5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06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6157A"/>
  </w:style>
  <w:style w:type="paragraph" w:styleId="af2">
    <w:name w:val="footer"/>
    <w:basedOn w:val="a"/>
    <w:link w:val="af3"/>
    <w:uiPriority w:val="99"/>
    <w:semiHidden/>
    <w:unhideWhenUsed/>
    <w:rsid w:val="0006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6157A"/>
  </w:style>
  <w:style w:type="character" w:styleId="af4">
    <w:name w:val="Hyperlink"/>
    <w:basedOn w:val="a0"/>
    <w:uiPriority w:val="99"/>
    <w:unhideWhenUsed/>
    <w:rsid w:val="0068339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1"/>
    <w:locked/>
    <w:rsid w:val="00683398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683398"/>
    <w:rPr>
      <w:rFonts w:ascii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3398"/>
    <w:pPr>
      <w:widowControl w:val="0"/>
      <w:shd w:val="clear" w:color="auto" w:fill="FFFFFF"/>
      <w:spacing w:before="1080" w:after="540" w:line="331" w:lineRule="exact"/>
      <w:ind w:hanging="500"/>
      <w:jc w:val="center"/>
    </w:pPr>
    <w:rPr>
      <w:rFonts w:ascii="Times New Roman" w:hAnsi="Times New Roman" w:cs="Times New Roman"/>
      <w:b/>
      <w:bCs/>
      <w:spacing w:val="1"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49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12"/>
    <w:rsid w:val="003645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45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4547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21">
    <w:name w:val="Колонтитул (2)_"/>
    <w:basedOn w:val="a0"/>
    <w:link w:val="22"/>
    <w:rsid w:val="003645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6">
    <w:name w:val="Колонтитул_"/>
    <w:basedOn w:val="a0"/>
    <w:link w:val="af7"/>
    <w:rsid w:val="003645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6454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5">
    <w:name w:val="Заголовок №2_"/>
    <w:basedOn w:val="a0"/>
    <w:link w:val="26"/>
    <w:rsid w:val="003645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8">
    <w:name w:val="Оглавление_"/>
    <w:basedOn w:val="a0"/>
    <w:link w:val="af9"/>
    <w:rsid w:val="003645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Другое_"/>
    <w:basedOn w:val="a0"/>
    <w:link w:val="afb"/>
    <w:rsid w:val="003645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36454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3645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e">
    <w:name w:val="Подпись к картинке_"/>
    <w:basedOn w:val="a0"/>
    <w:link w:val="aff"/>
    <w:rsid w:val="003645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0">
    <w:name w:val="Сноска_"/>
    <w:basedOn w:val="a0"/>
    <w:link w:val="aff1"/>
    <w:rsid w:val="0036454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rsid w:val="00364547"/>
    <w:pPr>
      <w:widowControl w:val="0"/>
      <w:shd w:val="clear" w:color="auto" w:fill="FFFFFF"/>
      <w:spacing w:after="0" w:line="252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12">
    <w:name w:val="Основной текст1"/>
    <w:basedOn w:val="a"/>
    <w:link w:val="af5"/>
    <w:rsid w:val="00364547"/>
    <w:pPr>
      <w:widowControl w:val="0"/>
      <w:shd w:val="clear" w:color="auto" w:fill="FFFFFF"/>
      <w:spacing w:after="0"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64547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36454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8"/>
      <w:szCs w:val="8"/>
    </w:rPr>
  </w:style>
  <w:style w:type="paragraph" w:customStyle="1" w:styleId="22">
    <w:name w:val="Колонтитул (2)"/>
    <w:basedOn w:val="a"/>
    <w:link w:val="21"/>
    <w:rsid w:val="003645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Колонтитул"/>
    <w:basedOn w:val="a"/>
    <w:link w:val="af6"/>
    <w:rsid w:val="003645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364547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6">
    <w:name w:val="Заголовок №2"/>
    <w:basedOn w:val="a"/>
    <w:link w:val="25"/>
    <w:rsid w:val="00364547"/>
    <w:pPr>
      <w:widowControl w:val="0"/>
      <w:shd w:val="clear" w:color="auto" w:fill="FFFFFF"/>
      <w:spacing w:after="360" w:line="314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f9">
    <w:name w:val="Оглавление"/>
    <w:basedOn w:val="a"/>
    <w:link w:val="af8"/>
    <w:rsid w:val="00364547"/>
    <w:pPr>
      <w:widowControl w:val="0"/>
      <w:shd w:val="clear" w:color="auto" w:fill="FFFFFF"/>
      <w:spacing w:after="80" w:line="305" w:lineRule="auto"/>
      <w:ind w:left="220" w:firstLine="20"/>
    </w:pPr>
    <w:rPr>
      <w:rFonts w:ascii="Times New Roman" w:eastAsia="Times New Roman" w:hAnsi="Times New Roman" w:cs="Times New Roman"/>
    </w:rPr>
  </w:style>
  <w:style w:type="paragraph" w:customStyle="1" w:styleId="afb">
    <w:name w:val="Другое"/>
    <w:basedOn w:val="a"/>
    <w:link w:val="afa"/>
    <w:rsid w:val="00364547"/>
    <w:pPr>
      <w:widowControl w:val="0"/>
      <w:shd w:val="clear" w:color="auto" w:fill="FFFFFF"/>
      <w:spacing w:after="0"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364547"/>
    <w:pPr>
      <w:widowControl w:val="0"/>
      <w:shd w:val="clear" w:color="auto" w:fill="FFFFFF"/>
      <w:spacing w:after="28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fd">
    <w:name w:val="Подпись к таблице"/>
    <w:basedOn w:val="a"/>
    <w:link w:val="afc"/>
    <w:rsid w:val="00364547"/>
    <w:pPr>
      <w:widowControl w:val="0"/>
      <w:shd w:val="clear" w:color="auto" w:fill="FFFFFF"/>
      <w:spacing w:after="0" w:line="266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">
    <w:name w:val="Подпись к картинке"/>
    <w:basedOn w:val="a"/>
    <w:link w:val="afe"/>
    <w:rsid w:val="003645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f1">
    <w:name w:val="Сноска"/>
    <w:basedOn w:val="a"/>
    <w:link w:val="aff0"/>
    <w:rsid w:val="003645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fias.nalog.ru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primorsky-kgp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6D7D-1CC6-4342-A424-486A2E05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13436</Words>
  <Characters>76587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39</cp:revision>
  <cp:lastPrinted>2022-04-27T05:15:00Z</cp:lastPrinted>
  <dcterms:created xsi:type="dcterms:W3CDTF">2022-02-09T03:10:00Z</dcterms:created>
  <dcterms:modified xsi:type="dcterms:W3CDTF">2022-05-25T04:15:00Z</dcterms:modified>
</cp:coreProperties>
</file>